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58B6" w14:textId="77777777" w:rsidR="00325CF5" w:rsidRDefault="00325CF5" w:rsidP="00911E94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01DE29CB" w14:textId="77777777" w:rsidR="00FA52C9" w:rsidRDefault="00325CF5" w:rsidP="00325CF5">
      <w:pPr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bCs/>
          <w:sz w:val="27"/>
          <w:szCs w:val="27"/>
          <w:lang w:eastAsia="hu-HU"/>
        </w:rPr>
      </w:pPr>
      <w:r w:rsidRPr="00325CF5">
        <w:rPr>
          <w:rFonts w:asciiTheme="minorHAnsi" w:eastAsia="Times New Roman" w:hAnsiTheme="minorHAnsi" w:cstheme="minorHAnsi"/>
          <w:b/>
          <w:bCs/>
          <w:sz w:val="27"/>
          <w:szCs w:val="27"/>
          <w:lang w:eastAsia="hu-HU"/>
        </w:rPr>
        <w:t xml:space="preserve">Kérelem </w:t>
      </w:r>
    </w:p>
    <w:p w14:paraId="42F604E5" w14:textId="77777777" w:rsidR="00FA52C9" w:rsidRDefault="00325CF5" w:rsidP="00325CF5">
      <w:pPr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bCs/>
          <w:sz w:val="27"/>
          <w:szCs w:val="27"/>
          <w:lang w:eastAsia="hu-HU"/>
        </w:rPr>
      </w:pPr>
      <w:r w:rsidRPr="00325CF5">
        <w:rPr>
          <w:rFonts w:asciiTheme="minorHAnsi" w:eastAsia="Times New Roman" w:hAnsiTheme="minorHAnsi" w:cstheme="minorHAnsi"/>
          <w:b/>
          <w:bCs/>
          <w:sz w:val="27"/>
          <w:szCs w:val="27"/>
          <w:lang w:eastAsia="hu-HU"/>
        </w:rPr>
        <w:t xml:space="preserve">a hulladékgazdálkodási közszolgáltatási rendszerelem fejlesztésének </w:t>
      </w:r>
    </w:p>
    <w:p w14:paraId="7326AF37" w14:textId="77777777" w:rsidR="00325CF5" w:rsidRDefault="00325CF5" w:rsidP="00325CF5">
      <w:pPr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bCs/>
          <w:sz w:val="27"/>
          <w:szCs w:val="27"/>
          <w:lang w:eastAsia="hu-HU"/>
        </w:rPr>
      </w:pPr>
      <w:r w:rsidRPr="00325CF5">
        <w:rPr>
          <w:rFonts w:asciiTheme="minorHAnsi" w:eastAsia="Times New Roman" w:hAnsiTheme="minorHAnsi" w:cstheme="minorHAnsi"/>
          <w:b/>
          <w:bCs/>
          <w:sz w:val="27"/>
          <w:szCs w:val="27"/>
          <w:lang w:eastAsia="hu-HU"/>
        </w:rPr>
        <w:t>OHKT-</w:t>
      </w:r>
      <w:proofErr w:type="spellStart"/>
      <w:r w:rsidRPr="00325CF5">
        <w:rPr>
          <w:rFonts w:asciiTheme="minorHAnsi" w:eastAsia="Times New Roman" w:hAnsiTheme="minorHAnsi" w:cstheme="minorHAnsi"/>
          <w:b/>
          <w:bCs/>
          <w:sz w:val="27"/>
          <w:szCs w:val="27"/>
          <w:lang w:eastAsia="hu-HU"/>
        </w:rPr>
        <w:t>nek</w:t>
      </w:r>
      <w:proofErr w:type="spellEnd"/>
      <w:r w:rsidRPr="00325CF5">
        <w:rPr>
          <w:rFonts w:asciiTheme="minorHAnsi" w:eastAsia="Times New Roman" w:hAnsiTheme="minorHAnsi" w:cstheme="minorHAnsi"/>
          <w:b/>
          <w:bCs/>
          <w:sz w:val="27"/>
          <w:szCs w:val="27"/>
          <w:lang w:eastAsia="hu-HU"/>
        </w:rPr>
        <w:t xml:space="preserve"> való megfelelőségének megállapítására</w:t>
      </w:r>
    </w:p>
    <w:p w14:paraId="2E1CC2A6" w14:textId="77777777" w:rsidR="00325CF5" w:rsidRDefault="00325CF5" w:rsidP="00325CF5">
      <w:pPr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bCs/>
          <w:sz w:val="27"/>
          <w:szCs w:val="27"/>
          <w:lang w:eastAsia="hu-HU"/>
        </w:rPr>
      </w:pPr>
    </w:p>
    <w:p w14:paraId="206422EA" w14:textId="77777777" w:rsidR="00F01EE7" w:rsidRDefault="00F01EE7" w:rsidP="00325CF5">
      <w:pPr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bCs/>
          <w:sz w:val="27"/>
          <w:szCs w:val="27"/>
          <w:lang w:eastAsia="hu-HU"/>
        </w:rPr>
      </w:pPr>
    </w:p>
    <w:p w14:paraId="4C58AC12" w14:textId="5A322B3C" w:rsidR="0014189A" w:rsidRPr="0013227D" w:rsidRDefault="00325CF5" w:rsidP="00C3305A">
      <w:pPr>
        <w:pStyle w:val="Listaszerbekezds"/>
        <w:numPr>
          <w:ilvl w:val="0"/>
          <w:numId w:val="14"/>
        </w:numPr>
        <w:spacing w:after="80" w:line="240" w:lineRule="auto"/>
        <w:ind w:left="851" w:hanging="284"/>
        <w:jc w:val="both"/>
        <w:outlineLvl w:val="2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23C63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Kérelmező adatai</w:t>
      </w:r>
    </w:p>
    <w:p w14:paraId="00CE19B1" w14:textId="6D0A403A" w:rsidR="0014189A" w:rsidRPr="002B47BB" w:rsidRDefault="00DE4DB0" w:rsidP="00C3305A">
      <w:pPr>
        <w:spacing w:after="80" w:line="240" w:lineRule="auto"/>
        <w:ind w:left="284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  <w:r w:rsidRPr="002B47BB">
        <w:rPr>
          <w:rFonts w:asciiTheme="minorHAnsi" w:eastAsia="Times New Roman" w:hAnsiTheme="minorHAnsi" w:cstheme="minorHAnsi"/>
          <w:i/>
          <w:iCs/>
          <w:lang w:eastAsia="hu-HU"/>
        </w:rPr>
        <w:t>1.1</w:t>
      </w:r>
      <w:r w:rsidRPr="002B47BB">
        <w:rPr>
          <w:rFonts w:asciiTheme="minorHAnsi" w:eastAsia="Times New Roman" w:hAnsiTheme="minorHAnsi" w:cstheme="minorHAnsi"/>
          <w:lang w:eastAsia="hu-HU"/>
        </w:rPr>
        <w:t xml:space="preserve"> </w:t>
      </w:r>
      <w:r w:rsidR="0014189A" w:rsidRPr="002B47BB">
        <w:rPr>
          <w:rFonts w:asciiTheme="minorHAnsi" w:eastAsia="Times New Roman" w:hAnsiTheme="minorHAnsi" w:cstheme="minorHAnsi"/>
          <w:lang w:eastAsia="hu-HU"/>
        </w:rPr>
        <w:t xml:space="preserve">Hivatalos név: </w:t>
      </w:r>
    </w:p>
    <w:p w14:paraId="7DBC4508" w14:textId="405190EB" w:rsidR="0014189A" w:rsidRPr="002B47BB" w:rsidRDefault="00DE4DB0" w:rsidP="00C3305A">
      <w:pPr>
        <w:spacing w:after="80" w:line="240" w:lineRule="auto"/>
        <w:ind w:left="284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  <w:r w:rsidRPr="002B47BB">
        <w:rPr>
          <w:rFonts w:asciiTheme="minorHAnsi" w:eastAsia="Times New Roman" w:hAnsiTheme="minorHAnsi" w:cstheme="minorHAnsi"/>
          <w:i/>
          <w:iCs/>
          <w:lang w:eastAsia="hu-HU"/>
        </w:rPr>
        <w:t>1.2</w:t>
      </w:r>
      <w:r w:rsidRPr="002B47BB">
        <w:rPr>
          <w:rFonts w:asciiTheme="minorHAnsi" w:eastAsia="Times New Roman" w:hAnsiTheme="minorHAnsi" w:cstheme="minorHAnsi"/>
          <w:lang w:eastAsia="hu-HU"/>
        </w:rPr>
        <w:t xml:space="preserve"> </w:t>
      </w:r>
      <w:r w:rsidR="0014189A" w:rsidRPr="002B47BB">
        <w:rPr>
          <w:rFonts w:asciiTheme="minorHAnsi" w:eastAsia="Times New Roman" w:hAnsiTheme="minorHAnsi" w:cstheme="minorHAnsi"/>
          <w:lang w:eastAsia="hu-HU"/>
        </w:rPr>
        <w:t xml:space="preserve">Székhely: </w:t>
      </w:r>
    </w:p>
    <w:p w14:paraId="3AB14AC7" w14:textId="4F2FC7E2" w:rsidR="0014189A" w:rsidRPr="002B47BB" w:rsidRDefault="00DE4DB0" w:rsidP="00C3305A">
      <w:pPr>
        <w:spacing w:after="80" w:line="240" w:lineRule="auto"/>
        <w:ind w:left="284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  <w:r w:rsidRPr="002B47BB">
        <w:rPr>
          <w:rFonts w:asciiTheme="minorHAnsi" w:eastAsia="Times New Roman" w:hAnsiTheme="minorHAnsi" w:cstheme="minorHAnsi"/>
          <w:i/>
          <w:iCs/>
          <w:lang w:eastAsia="hu-HU"/>
        </w:rPr>
        <w:t>1.3</w:t>
      </w:r>
      <w:r w:rsidRPr="002B47BB">
        <w:rPr>
          <w:rFonts w:asciiTheme="minorHAnsi" w:eastAsia="Times New Roman" w:hAnsiTheme="minorHAnsi" w:cstheme="minorHAnsi"/>
          <w:lang w:eastAsia="hu-HU"/>
        </w:rPr>
        <w:t xml:space="preserve"> </w:t>
      </w:r>
      <w:r w:rsidR="0014189A" w:rsidRPr="002B47BB">
        <w:rPr>
          <w:rFonts w:asciiTheme="minorHAnsi" w:eastAsia="Times New Roman" w:hAnsiTheme="minorHAnsi" w:cstheme="minorHAnsi"/>
          <w:lang w:eastAsia="hu-HU"/>
        </w:rPr>
        <w:t xml:space="preserve">Postai cím: </w:t>
      </w:r>
    </w:p>
    <w:p w14:paraId="3E8E97E0" w14:textId="1FFE0AD3" w:rsidR="0014189A" w:rsidRPr="002B47BB" w:rsidRDefault="00DE4DB0" w:rsidP="00C3305A">
      <w:pPr>
        <w:spacing w:after="80" w:line="240" w:lineRule="auto"/>
        <w:ind w:left="284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  <w:r w:rsidRPr="002B47BB">
        <w:rPr>
          <w:rFonts w:asciiTheme="minorHAnsi" w:eastAsia="Times New Roman" w:hAnsiTheme="minorHAnsi" w:cstheme="minorHAnsi"/>
          <w:i/>
          <w:iCs/>
          <w:lang w:eastAsia="hu-HU"/>
        </w:rPr>
        <w:t>1.4</w:t>
      </w:r>
      <w:r w:rsidRPr="002B47BB">
        <w:rPr>
          <w:rFonts w:asciiTheme="minorHAnsi" w:eastAsia="Times New Roman" w:hAnsiTheme="minorHAnsi" w:cstheme="minorHAnsi"/>
          <w:lang w:eastAsia="hu-HU"/>
        </w:rPr>
        <w:t xml:space="preserve"> </w:t>
      </w:r>
      <w:r w:rsidR="0014189A" w:rsidRPr="002B47BB">
        <w:rPr>
          <w:rFonts w:asciiTheme="minorHAnsi" w:eastAsia="Times New Roman" w:hAnsiTheme="minorHAnsi" w:cstheme="minorHAnsi"/>
          <w:lang w:eastAsia="hu-HU"/>
        </w:rPr>
        <w:t>Internetcím:</w:t>
      </w:r>
    </w:p>
    <w:p w14:paraId="7F652F35" w14:textId="06EE7276" w:rsidR="0014189A" w:rsidRPr="002B47BB" w:rsidRDefault="00DE4DB0" w:rsidP="00C3305A">
      <w:pPr>
        <w:spacing w:after="80" w:line="240" w:lineRule="auto"/>
        <w:ind w:left="284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  <w:r w:rsidRPr="002B47BB">
        <w:rPr>
          <w:rFonts w:asciiTheme="minorHAnsi" w:eastAsia="Times New Roman" w:hAnsiTheme="minorHAnsi" w:cstheme="minorHAnsi"/>
          <w:i/>
          <w:iCs/>
          <w:lang w:eastAsia="hu-HU"/>
        </w:rPr>
        <w:t>1.5</w:t>
      </w:r>
      <w:r w:rsidRPr="002B47BB">
        <w:rPr>
          <w:rFonts w:asciiTheme="minorHAnsi" w:eastAsia="Times New Roman" w:hAnsiTheme="minorHAnsi" w:cstheme="minorHAnsi"/>
          <w:lang w:eastAsia="hu-HU"/>
        </w:rPr>
        <w:t xml:space="preserve"> </w:t>
      </w:r>
      <w:r w:rsidR="0014189A" w:rsidRPr="002B47BB">
        <w:rPr>
          <w:rFonts w:asciiTheme="minorHAnsi" w:eastAsia="Times New Roman" w:hAnsiTheme="minorHAnsi" w:cstheme="minorHAnsi"/>
          <w:lang w:eastAsia="hu-HU"/>
        </w:rPr>
        <w:t xml:space="preserve">Kapcsolattartó személy neve: </w:t>
      </w:r>
    </w:p>
    <w:p w14:paraId="67D1055A" w14:textId="5D089CF8" w:rsidR="0014189A" w:rsidRPr="002B47BB" w:rsidRDefault="00DE4DB0" w:rsidP="00C3305A">
      <w:pPr>
        <w:spacing w:after="80" w:line="240" w:lineRule="auto"/>
        <w:ind w:left="284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  <w:r w:rsidRPr="002B47BB">
        <w:rPr>
          <w:rFonts w:asciiTheme="minorHAnsi" w:eastAsia="Times New Roman" w:hAnsiTheme="minorHAnsi" w:cstheme="minorHAnsi"/>
          <w:i/>
          <w:iCs/>
          <w:lang w:eastAsia="hu-HU"/>
        </w:rPr>
        <w:t>1.6</w:t>
      </w:r>
      <w:r w:rsidRPr="002B47BB">
        <w:rPr>
          <w:rFonts w:asciiTheme="minorHAnsi" w:eastAsia="Times New Roman" w:hAnsiTheme="minorHAnsi" w:cstheme="minorHAnsi"/>
          <w:lang w:eastAsia="hu-HU"/>
        </w:rPr>
        <w:t xml:space="preserve"> </w:t>
      </w:r>
      <w:r w:rsidR="0014189A" w:rsidRPr="002B47BB">
        <w:rPr>
          <w:rFonts w:asciiTheme="minorHAnsi" w:eastAsia="Times New Roman" w:hAnsiTheme="minorHAnsi" w:cstheme="minorHAnsi"/>
          <w:lang w:eastAsia="hu-HU"/>
        </w:rPr>
        <w:t>Kapcsolattartó személy elérhetősége</w:t>
      </w:r>
      <w:r w:rsidR="00FA52C9" w:rsidRPr="002B47BB">
        <w:rPr>
          <w:rFonts w:asciiTheme="minorHAnsi" w:eastAsia="Times New Roman" w:hAnsiTheme="minorHAnsi" w:cstheme="minorHAnsi"/>
          <w:lang w:eastAsia="hu-HU"/>
        </w:rPr>
        <w:t>:</w:t>
      </w:r>
      <w:r w:rsidR="0014189A" w:rsidRPr="002B47BB">
        <w:rPr>
          <w:rFonts w:asciiTheme="minorHAnsi" w:eastAsia="Times New Roman" w:hAnsiTheme="minorHAnsi" w:cstheme="minorHAnsi"/>
          <w:lang w:eastAsia="hu-HU"/>
        </w:rPr>
        <w:t xml:space="preserve"> </w:t>
      </w:r>
    </w:p>
    <w:p w14:paraId="58C74CB3" w14:textId="77777777" w:rsidR="0014189A" w:rsidRPr="002B47BB" w:rsidRDefault="0014189A" w:rsidP="00C3305A">
      <w:pPr>
        <w:spacing w:after="80" w:line="240" w:lineRule="auto"/>
        <w:ind w:left="284" w:firstLine="708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  <w:r w:rsidRPr="002B47BB">
        <w:rPr>
          <w:rFonts w:asciiTheme="minorHAnsi" w:eastAsia="Times New Roman" w:hAnsiTheme="minorHAnsi" w:cstheme="minorHAnsi"/>
          <w:lang w:eastAsia="hu-HU"/>
        </w:rPr>
        <w:t xml:space="preserve">E-mail: </w:t>
      </w:r>
    </w:p>
    <w:p w14:paraId="70D6444B" w14:textId="77777777" w:rsidR="0014189A" w:rsidRPr="002B47BB" w:rsidRDefault="0014189A" w:rsidP="0013227D">
      <w:pPr>
        <w:spacing w:after="0" w:line="240" w:lineRule="auto"/>
        <w:ind w:left="284" w:firstLine="708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  <w:r w:rsidRPr="002B47BB">
        <w:rPr>
          <w:rFonts w:asciiTheme="minorHAnsi" w:eastAsia="Times New Roman" w:hAnsiTheme="minorHAnsi" w:cstheme="minorHAnsi"/>
          <w:lang w:eastAsia="hu-HU"/>
        </w:rPr>
        <w:t xml:space="preserve">Telefon: </w:t>
      </w:r>
    </w:p>
    <w:p w14:paraId="6706E635" w14:textId="77777777" w:rsidR="00325CF5" w:rsidRPr="0014189A" w:rsidRDefault="00325CF5" w:rsidP="0014189A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</w:p>
    <w:p w14:paraId="0EBA6DED" w14:textId="77777777" w:rsidR="00325CF5" w:rsidRPr="00F23C63" w:rsidRDefault="00325CF5" w:rsidP="0013227D">
      <w:pPr>
        <w:pStyle w:val="Listaszerbekezds"/>
        <w:numPr>
          <w:ilvl w:val="0"/>
          <w:numId w:val="14"/>
        </w:numPr>
        <w:spacing w:after="0" w:line="240" w:lineRule="auto"/>
        <w:ind w:left="851" w:hanging="284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</w:pPr>
      <w:r w:rsidRPr="00F23C63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A tervezett fejlesztésre vonatkozó adatok</w:t>
      </w:r>
    </w:p>
    <w:p w14:paraId="2117DB71" w14:textId="77777777" w:rsidR="00325CF5" w:rsidRDefault="00325CF5" w:rsidP="00325CF5">
      <w:pPr>
        <w:pStyle w:val="Listaszerbekezds"/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</w:p>
    <w:p w14:paraId="2B4A3653" w14:textId="77777777" w:rsidR="00325CF5" w:rsidRDefault="00F23C63" w:rsidP="00C3305A">
      <w:pPr>
        <w:spacing w:after="0" w:line="240" w:lineRule="auto"/>
        <w:ind w:left="284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  <w:r w:rsidRPr="0013227D">
        <w:rPr>
          <w:rFonts w:asciiTheme="minorHAnsi" w:eastAsia="Times New Roman" w:hAnsiTheme="minorHAnsi" w:cstheme="minorHAnsi"/>
          <w:i/>
          <w:iCs/>
          <w:lang w:eastAsia="hu-HU"/>
        </w:rPr>
        <w:t>2.1</w:t>
      </w:r>
      <w:r>
        <w:rPr>
          <w:rFonts w:asciiTheme="minorHAnsi" w:eastAsia="Times New Roman" w:hAnsiTheme="minorHAnsi" w:cstheme="minorHAnsi"/>
          <w:lang w:eastAsia="hu-HU"/>
        </w:rPr>
        <w:t xml:space="preserve"> </w:t>
      </w:r>
      <w:r w:rsidR="00325CF5">
        <w:rPr>
          <w:rFonts w:asciiTheme="minorHAnsi" w:eastAsia="Times New Roman" w:hAnsiTheme="minorHAnsi" w:cstheme="minorHAnsi"/>
          <w:lang w:eastAsia="hu-HU"/>
        </w:rPr>
        <w:t xml:space="preserve">A tervezett fejlesztés megnevezése: </w:t>
      </w:r>
    </w:p>
    <w:p w14:paraId="5912D170" w14:textId="77777777" w:rsidR="0014189A" w:rsidRDefault="0014189A" w:rsidP="00C3305A">
      <w:pPr>
        <w:spacing w:after="0" w:line="240" w:lineRule="auto"/>
        <w:ind w:left="284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</w:p>
    <w:p w14:paraId="41F993DF" w14:textId="77777777" w:rsidR="00325CF5" w:rsidRDefault="00F23C63" w:rsidP="00C3305A">
      <w:pPr>
        <w:spacing w:after="0" w:line="240" w:lineRule="auto"/>
        <w:ind w:left="284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  <w:r w:rsidRPr="0013227D">
        <w:rPr>
          <w:rFonts w:asciiTheme="minorHAnsi" w:eastAsia="Times New Roman" w:hAnsiTheme="minorHAnsi" w:cstheme="minorHAnsi"/>
          <w:i/>
          <w:iCs/>
          <w:lang w:eastAsia="hu-HU"/>
        </w:rPr>
        <w:t>2.2</w:t>
      </w:r>
      <w:r>
        <w:rPr>
          <w:rFonts w:asciiTheme="minorHAnsi" w:eastAsia="Times New Roman" w:hAnsiTheme="minorHAnsi" w:cstheme="minorHAnsi"/>
          <w:lang w:eastAsia="hu-HU"/>
        </w:rPr>
        <w:t xml:space="preserve"> </w:t>
      </w:r>
      <w:r w:rsidR="00325CF5">
        <w:rPr>
          <w:rFonts w:asciiTheme="minorHAnsi" w:eastAsia="Times New Roman" w:hAnsiTheme="minorHAnsi" w:cstheme="minorHAnsi"/>
          <w:lang w:eastAsia="hu-HU"/>
        </w:rPr>
        <w:t>A tervezett fejlesztés pontos leírása</w:t>
      </w:r>
      <w:r>
        <w:rPr>
          <w:rFonts w:asciiTheme="minorHAnsi" w:eastAsia="Times New Roman" w:hAnsiTheme="minorHAnsi" w:cstheme="minorHAnsi"/>
          <w:lang w:eastAsia="hu-HU"/>
        </w:rPr>
        <w:t>:</w:t>
      </w:r>
    </w:p>
    <w:p w14:paraId="1EAAB837" w14:textId="77777777" w:rsidR="00F23C63" w:rsidRDefault="00F23C63" w:rsidP="00C3305A">
      <w:pPr>
        <w:spacing w:after="0" w:line="240" w:lineRule="auto"/>
        <w:ind w:left="284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</w:p>
    <w:p w14:paraId="1669E688" w14:textId="77777777" w:rsidR="00F23C63" w:rsidRDefault="00F23C63" w:rsidP="00C3305A">
      <w:pPr>
        <w:spacing w:after="0" w:line="240" w:lineRule="auto"/>
        <w:ind w:left="284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  <w:r w:rsidRPr="0013227D">
        <w:rPr>
          <w:rFonts w:asciiTheme="minorHAnsi" w:eastAsia="Times New Roman" w:hAnsiTheme="minorHAnsi" w:cstheme="minorHAnsi"/>
          <w:i/>
          <w:iCs/>
          <w:lang w:eastAsia="hu-HU"/>
        </w:rPr>
        <w:t>2.3</w:t>
      </w:r>
      <w:r>
        <w:rPr>
          <w:rFonts w:asciiTheme="minorHAnsi" w:eastAsia="Times New Roman" w:hAnsiTheme="minorHAnsi" w:cstheme="minorHAnsi"/>
          <w:lang w:eastAsia="hu-HU"/>
        </w:rPr>
        <w:t xml:space="preserve"> A tervezett fejlesztés szükségességét és indokoltságát megalapozó tényezők részletes ismertetése: </w:t>
      </w:r>
    </w:p>
    <w:p w14:paraId="77BDACFF" w14:textId="77777777" w:rsidR="00F23C63" w:rsidRDefault="00F23C63" w:rsidP="00C3305A">
      <w:pPr>
        <w:spacing w:after="0" w:line="240" w:lineRule="auto"/>
        <w:ind w:left="284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</w:p>
    <w:p w14:paraId="42A29851" w14:textId="77777777" w:rsidR="00F23C63" w:rsidRPr="00F23C63" w:rsidRDefault="00F23C63" w:rsidP="00C3305A">
      <w:pPr>
        <w:spacing w:after="0" w:line="240" w:lineRule="auto"/>
        <w:ind w:left="284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  <w:r w:rsidRPr="0013227D">
        <w:rPr>
          <w:rFonts w:asciiTheme="minorHAnsi" w:eastAsia="Times New Roman" w:hAnsiTheme="minorHAnsi" w:cstheme="minorHAnsi"/>
          <w:i/>
          <w:iCs/>
          <w:lang w:eastAsia="hu-HU"/>
        </w:rPr>
        <w:t>2.4</w:t>
      </w:r>
      <w:r>
        <w:rPr>
          <w:rFonts w:asciiTheme="minorHAnsi" w:eastAsia="Times New Roman" w:hAnsiTheme="minorHAnsi" w:cstheme="minorHAnsi"/>
          <w:lang w:eastAsia="hu-HU"/>
        </w:rPr>
        <w:t xml:space="preserve"> </w:t>
      </w:r>
      <w:r w:rsidRPr="00325CF5">
        <w:rPr>
          <w:rFonts w:asciiTheme="minorHAnsi" w:eastAsia="Times New Roman" w:hAnsiTheme="minorHAnsi" w:cstheme="minorHAnsi"/>
          <w:sz w:val="24"/>
          <w:szCs w:val="24"/>
          <w:lang w:eastAsia="hu-HU"/>
        </w:rPr>
        <w:t>A tervezett fejlesztéssel kapcsolatos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>,</w:t>
      </w:r>
      <w:r w:rsidRPr="00325CF5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a fejlesztés megkezdésekor fennálló körülmények, feltételek,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325CF5">
        <w:rPr>
          <w:rFonts w:asciiTheme="minorHAnsi" w:eastAsia="Times New Roman" w:hAnsiTheme="minorHAnsi" w:cstheme="minorHAnsi"/>
          <w:sz w:val="24"/>
          <w:szCs w:val="24"/>
          <w:lang w:eastAsia="hu-HU"/>
        </w:rPr>
        <w:t>a kérelmező rendelkezésre álló létesítmények, eszközök, rendszerelemek bemutatása (műszaki, gazdasági, tulajdoni viszonyok, jogi feltételek ismertetése, bemutatása)</w:t>
      </w:r>
    </w:p>
    <w:p w14:paraId="72BA21A1" w14:textId="77777777" w:rsidR="00325CF5" w:rsidRDefault="00325CF5" w:rsidP="00325CF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1418"/>
        <w:gridCol w:w="1417"/>
        <w:gridCol w:w="1554"/>
      </w:tblGrid>
      <w:tr w:rsidR="00FA52C9" w:rsidRPr="00FA52C9" w14:paraId="6D9B8E21" w14:textId="77777777" w:rsidTr="00FA52C9">
        <w:tc>
          <w:tcPr>
            <w:tcW w:w="2830" w:type="dxa"/>
          </w:tcPr>
          <w:p w14:paraId="69A92542" w14:textId="77777777" w:rsidR="00FA52C9" w:rsidRP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FA52C9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Létesítmény/eszköz megnevezése</w:t>
            </w:r>
          </w:p>
        </w:tc>
        <w:tc>
          <w:tcPr>
            <w:tcW w:w="1843" w:type="dxa"/>
          </w:tcPr>
          <w:p w14:paraId="190733EA" w14:textId="77777777" w:rsidR="00FA52C9" w:rsidRP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FA52C9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Tulajdonos</w:t>
            </w:r>
          </w:p>
        </w:tc>
        <w:tc>
          <w:tcPr>
            <w:tcW w:w="1418" w:type="dxa"/>
          </w:tcPr>
          <w:p w14:paraId="445F50CE" w14:textId="77777777" w:rsidR="00FA52C9" w:rsidRP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FA52C9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Üzembe helyezés éve</w:t>
            </w:r>
          </w:p>
        </w:tc>
        <w:tc>
          <w:tcPr>
            <w:tcW w:w="1417" w:type="dxa"/>
          </w:tcPr>
          <w:p w14:paraId="17ABBC8A" w14:textId="77777777" w:rsidR="00FA52C9" w:rsidRP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FA52C9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Mennyiség (db)</w:t>
            </w:r>
          </w:p>
        </w:tc>
        <w:tc>
          <w:tcPr>
            <w:tcW w:w="1554" w:type="dxa"/>
          </w:tcPr>
          <w:p w14:paraId="326CBB79" w14:textId="77777777"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FA52C9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Kapacitás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*</w:t>
            </w:r>
            <w:r w:rsidRPr="00FA52C9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 xml:space="preserve"> </w:t>
            </w:r>
          </w:p>
          <w:p w14:paraId="1060D36C" w14:textId="77777777" w:rsidR="00FA52C9" w:rsidRP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FA52C9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(t/év)</w:t>
            </w:r>
          </w:p>
        </w:tc>
      </w:tr>
      <w:tr w:rsidR="00FA52C9" w14:paraId="37DE7B80" w14:textId="77777777" w:rsidTr="00FA52C9">
        <w:tc>
          <w:tcPr>
            <w:tcW w:w="2830" w:type="dxa"/>
          </w:tcPr>
          <w:p w14:paraId="03A8752A" w14:textId="77777777"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843" w:type="dxa"/>
          </w:tcPr>
          <w:p w14:paraId="70A37265" w14:textId="77777777"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418" w:type="dxa"/>
          </w:tcPr>
          <w:p w14:paraId="496877FD" w14:textId="77777777"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417" w:type="dxa"/>
          </w:tcPr>
          <w:p w14:paraId="47D002F2" w14:textId="77777777"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554" w:type="dxa"/>
          </w:tcPr>
          <w:p w14:paraId="120DD62F" w14:textId="77777777"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FA52C9" w14:paraId="3F2A9021" w14:textId="77777777" w:rsidTr="00FA52C9">
        <w:tc>
          <w:tcPr>
            <w:tcW w:w="2830" w:type="dxa"/>
          </w:tcPr>
          <w:p w14:paraId="6D34C0B4" w14:textId="77777777"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843" w:type="dxa"/>
          </w:tcPr>
          <w:p w14:paraId="1BD1A61D" w14:textId="77777777"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418" w:type="dxa"/>
          </w:tcPr>
          <w:p w14:paraId="54DE6F97" w14:textId="77777777"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417" w:type="dxa"/>
          </w:tcPr>
          <w:p w14:paraId="746BD183" w14:textId="77777777"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554" w:type="dxa"/>
          </w:tcPr>
          <w:p w14:paraId="675190BD" w14:textId="77777777"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FA52C9" w14:paraId="01DDD938" w14:textId="77777777" w:rsidTr="00FA52C9">
        <w:tc>
          <w:tcPr>
            <w:tcW w:w="2830" w:type="dxa"/>
          </w:tcPr>
          <w:p w14:paraId="5EE82A49" w14:textId="77777777"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843" w:type="dxa"/>
          </w:tcPr>
          <w:p w14:paraId="0BAB2CBB" w14:textId="77777777"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418" w:type="dxa"/>
          </w:tcPr>
          <w:p w14:paraId="40DFBF3A" w14:textId="77777777"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417" w:type="dxa"/>
          </w:tcPr>
          <w:p w14:paraId="62B7DDDF" w14:textId="77777777"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554" w:type="dxa"/>
          </w:tcPr>
          <w:p w14:paraId="42C7B0FE" w14:textId="77777777"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FA52C9" w14:paraId="38511179" w14:textId="77777777" w:rsidTr="00FA52C9">
        <w:tc>
          <w:tcPr>
            <w:tcW w:w="2830" w:type="dxa"/>
          </w:tcPr>
          <w:p w14:paraId="36E2DDC3" w14:textId="77777777"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843" w:type="dxa"/>
          </w:tcPr>
          <w:p w14:paraId="38623FF5" w14:textId="77777777"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418" w:type="dxa"/>
          </w:tcPr>
          <w:p w14:paraId="2C3C7ABD" w14:textId="77777777"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417" w:type="dxa"/>
          </w:tcPr>
          <w:p w14:paraId="273D6B3F" w14:textId="77777777"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554" w:type="dxa"/>
          </w:tcPr>
          <w:p w14:paraId="7A480768" w14:textId="77777777"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</w:tbl>
    <w:p w14:paraId="19182FFE" w14:textId="77777777" w:rsidR="00FA52C9" w:rsidRDefault="00FA52C9" w:rsidP="00325CF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  <w:r>
        <w:rPr>
          <w:rFonts w:asciiTheme="minorHAnsi" w:eastAsia="Times New Roman" w:hAnsiTheme="minorHAnsi" w:cstheme="minorHAnsi"/>
          <w:lang w:eastAsia="hu-HU"/>
        </w:rPr>
        <w:t>*amennyiben releváns</w:t>
      </w:r>
    </w:p>
    <w:p w14:paraId="1AD060B6" w14:textId="6608E628" w:rsidR="00C3305A" w:rsidRPr="002B47BB" w:rsidRDefault="00C3305A">
      <w:pPr>
        <w:spacing w:after="0" w:line="240" w:lineRule="auto"/>
        <w:rPr>
          <w:rFonts w:asciiTheme="minorHAnsi" w:eastAsia="Times New Roman" w:hAnsiTheme="minorHAnsi" w:cstheme="minorHAnsi"/>
          <w:lang w:eastAsia="hu-HU"/>
        </w:rPr>
      </w:pPr>
      <w:r>
        <w:rPr>
          <w:rFonts w:asciiTheme="minorHAnsi" w:eastAsia="Times New Roman" w:hAnsiTheme="minorHAnsi" w:cstheme="minorHAnsi"/>
          <w:lang w:eastAsia="hu-HU"/>
        </w:rPr>
        <w:br w:type="page"/>
      </w:r>
    </w:p>
    <w:p w14:paraId="2686E68D" w14:textId="1CB65B11" w:rsidR="00F23C63" w:rsidRDefault="00F23C63" w:rsidP="00C3305A">
      <w:pPr>
        <w:spacing w:after="0" w:line="240" w:lineRule="auto"/>
        <w:ind w:left="284"/>
        <w:jc w:val="both"/>
        <w:outlineLvl w:val="2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13227D">
        <w:rPr>
          <w:rFonts w:asciiTheme="minorHAnsi" w:eastAsia="Times New Roman" w:hAnsiTheme="minorHAnsi" w:cstheme="minorHAnsi"/>
          <w:i/>
          <w:iCs/>
          <w:lang w:eastAsia="hu-HU"/>
        </w:rPr>
        <w:lastRenderedPageBreak/>
        <w:t>2.5</w:t>
      </w:r>
      <w:r>
        <w:rPr>
          <w:rFonts w:asciiTheme="minorHAnsi" w:eastAsia="Times New Roman" w:hAnsiTheme="minorHAnsi" w:cstheme="minorHAnsi"/>
          <w:lang w:eastAsia="hu-HU"/>
        </w:rPr>
        <w:t xml:space="preserve"> </w:t>
      </w:r>
      <w:r w:rsidRPr="00325CF5">
        <w:rPr>
          <w:rFonts w:asciiTheme="minorHAnsi" w:eastAsia="Times New Roman" w:hAnsiTheme="minorHAnsi" w:cstheme="minorHAnsi"/>
          <w:sz w:val="24"/>
          <w:szCs w:val="24"/>
          <w:lang w:eastAsia="hu-HU"/>
        </w:rPr>
        <w:t>A tervezett fejlesztés nettó becsült értéke (forintban meghatározva, fejlesztési</w:t>
      </w:r>
      <w:r w:rsidRPr="00F23C63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325CF5">
        <w:rPr>
          <w:rFonts w:asciiTheme="minorHAnsi" w:eastAsia="Times New Roman" w:hAnsiTheme="minorHAnsi" w:cstheme="minorHAnsi"/>
          <w:sz w:val="24"/>
          <w:szCs w:val="24"/>
          <w:lang w:eastAsia="hu-HU"/>
        </w:rPr>
        <w:t>elemenként külön-külön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325CF5">
        <w:rPr>
          <w:rFonts w:asciiTheme="minorHAnsi" w:eastAsia="Times New Roman" w:hAnsiTheme="minorHAnsi" w:cstheme="minorHAnsi"/>
          <w:sz w:val="24"/>
          <w:szCs w:val="24"/>
          <w:lang w:eastAsia="hu-HU"/>
        </w:rPr>
        <w:t>és összesen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>, beleértve az opciót és a pozitív irányú mennyiségi eltérést):</w:t>
      </w:r>
    </w:p>
    <w:p w14:paraId="20477B0D" w14:textId="77777777" w:rsidR="00F23C63" w:rsidRDefault="00F23C63" w:rsidP="00325CF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701"/>
        <w:gridCol w:w="1979"/>
      </w:tblGrid>
      <w:tr w:rsidR="00F23C63" w14:paraId="7AF78D17" w14:textId="77777777" w:rsidTr="00F23C63">
        <w:tc>
          <w:tcPr>
            <w:tcW w:w="3397" w:type="dxa"/>
          </w:tcPr>
          <w:p w14:paraId="714874AA" w14:textId="77777777" w:rsidR="00F23C63" w:rsidRP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F23C63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Rendszerelem fejlesztés</w:t>
            </w:r>
          </w:p>
        </w:tc>
        <w:tc>
          <w:tcPr>
            <w:tcW w:w="1985" w:type="dxa"/>
          </w:tcPr>
          <w:p w14:paraId="03B0A0E3" w14:textId="77777777" w:rsidR="00F23C63" w:rsidRPr="00F23C63" w:rsidRDefault="00F23C63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F23C63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 xml:space="preserve">Becsült költség (nettó e Ft) </w:t>
            </w:r>
          </w:p>
        </w:tc>
        <w:tc>
          <w:tcPr>
            <w:tcW w:w="1701" w:type="dxa"/>
          </w:tcPr>
          <w:p w14:paraId="2A18D326" w14:textId="77777777" w:rsidR="00F23C63" w:rsidRP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F23C63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Opció</w:t>
            </w:r>
          </w:p>
        </w:tc>
        <w:tc>
          <w:tcPr>
            <w:tcW w:w="1979" w:type="dxa"/>
          </w:tcPr>
          <w:p w14:paraId="15691281" w14:textId="77777777" w:rsidR="00F23C63" w:rsidRPr="00F23C63" w:rsidRDefault="00F23C63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F23C63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Pozitív mennyiségi eltérés</w:t>
            </w:r>
          </w:p>
        </w:tc>
      </w:tr>
      <w:tr w:rsidR="00F23C63" w14:paraId="4632082C" w14:textId="77777777" w:rsidTr="00F23C63">
        <w:tc>
          <w:tcPr>
            <w:tcW w:w="3397" w:type="dxa"/>
          </w:tcPr>
          <w:p w14:paraId="05ECAE56" w14:textId="77777777"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985" w:type="dxa"/>
          </w:tcPr>
          <w:p w14:paraId="63E8B9D6" w14:textId="77777777"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701" w:type="dxa"/>
          </w:tcPr>
          <w:p w14:paraId="722E211A" w14:textId="77777777"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979" w:type="dxa"/>
          </w:tcPr>
          <w:p w14:paraId="6EB8E4E5" w14:textId="77777777"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F23C63" w14:paraId="77BBA95D" w14:textId="77777777" w:rsidTr="00F23C63">
        <w:tc>
          <w:tcPr>
            <w:tcW w:w="3397" w:type="dxa"/>
          </w:tcPr>
          <w:p w14:paraId="087057E1" w14:textId="77777777"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985" w:type="dxa"/>
          </w:tcPr>
          <w:p w14:paraId="58E808AF" w14:textId="77777777"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701" w:type="dxa"/>
          </w:tcPr>
          <w:p w14:paraId="58A21962" w14:textId="77777777"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979" w:type="dxa"/>
          </w:tcPr>
          <w:p w14:paraId="5DB4AF73" w14:textId="77777777"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F23C63" w14:paraId="01941E3D" w14:textId="77777777" w:rsidTr="00F23C63">
        <w:tc>
          <w:tcPr>
            <w:tcW w:w="3397" w:type="dxa"/>
          </w:tcPr>
          <w:p w14:paraId="755D45C6" w14:textId="77777777"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985" w:type="dxa"/>
          </w:tcPr>
          <w:p w14:paraId="164AB9D7" w14:textId="77777777"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701" w:type="dxa"/>
          </w:tcPr>
          <w:p w14:paraId="4BC818CA" w14:textId="77777777"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979" w:type="dxa"/>
          </w:tcPr>
          <w:p w14:paraId="566BD340" w14:textId="77777777"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F23C63" w14:paraId="1BC312D8" w14:textId="77777777" w:rsidTr="00F23C63">
        <w:tc>
          <w:tcPr>
            <w:tcW w:w="3397" w:type="dxa"/>
          </w:tcPr>
          <w:p w14:paraId="2A58B16D" w14:textId="77777777"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985" w:type="dxa"/>
          </w:tcPr>
          <w:p w14:paraId="279B5CF8" w14:textId="77777777"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701" w:type="dxa"/>
          </w:tcPr>
          <w:p w14:paraId="0E4A682E" w14:textId="77777777"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979" w:type="dxa"/>
          </w:tcPr>
          <w:p w14:paraId="578B72E1" w14:textId="77777777"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F23C63" w14:paraId="20EF47CA" w14:textId="77777777" w:rsidTr="00F23C63">
        <w:tc>
          <w:tcPr>
            <w:tcW w:w="3397" w:type="dxa"/>
          </w:tcPr>
          <w:p w14:paraId="25B6B63F" w14:textId="77777777"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ÖSSZESEN</w:t>
            </w:r>
          </w:p>
        </w:tc>
        <w:tc>
          <w:tcPr>
            <w:tcW w:w="1985" w:type="dxa"/>
          </w:tcPr>
          <w:p w14:paraId="6D7A5731" w14:textId="77777777"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701" w:type="dxa"/>
          </w:tcPr>
          <w:p w14:paraId="096FD782" w14:textId="77777777"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979" w:type="dxa"/>
          </w:tcPr>
          <w:p w14:paraId="22AB4E80" w14:textId="77777777"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</w:tbl>
    <w:p w14:paraId="50BD0E42" w14:textId="77777777" w:rsidR="00C3305A" w:rsidRDefault="00C3305A" w:rsidP="00C3305A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i/>
          <w:iCs/>
          <w:lang w:eastAsia="hu-HU"/>
        </w:rPr>
      </w:pPr>
    </w:p>
    <w:p w14:paraId="02B5176A" w14:textId="1A267757" w:rsidR="0013227D" w:rsidRPr="00C3305A" w:rsidRDefault="00C3305A" w:rsidP="00C3305A">
      <w:pPr>
        <w:spacing w:after="0" w:line="240" w:lineRule="auto"/>
        <w:ind w:left="284"/>
        <w:jc w:val="both"/>
        <w:outlineLvl w:val="2"/>
        <w:rPr>
          <w:rFonts w:asciiTheme="minorHAnsi" w:eastAsia="Times New Roman" w:hAnsiTheme="minorHAnsi" w:cstheme="minorHAnsi"/>
          <w:i/>
          <w:iCs/>
          <w:lang w:eastAsia="hu-HU"/>
        </w:rPr>
      </w:pPr>
      <w:r>
        <w:rPr>
          <w:rFonts w:asciiTheme="minorHAnsi" w:eastAsia="Times New Roman" w:hAnsiTheme="minorHAnsi" w:cstheme="minorHAnsi"/>
          <w:i/>
          <w:iCs/>
          <w:lang w:eastAsia="hu-HU"/>
        </w:rPr>
        <w:t xml:space="preserve">2.6 </w:t>
      </w:r>
      <w:r w:rsidR="00DE4DB0" w:rsidRPr="00AB60CD">
        <w:rPr>
          <w:rFonts w:asciiTheme="minorHAnsi" w:eastAsia="Times New Roman" w:hAnsiTheme="minorHAnsi" w:cstheme="minorHAnsi"/>
          <w:lang w:eastAsia="hu-HU"/>
        </w:rPr>
        <w:t>Opciók</w:t>
      </w:r>
      <w:r w:rsidR="00DE4DB0" w:rsidRPr="00C3305A">
        <w:rPr>
          <w:rFonts w:asciiTheme="minorHAnsi" w:eastAsia="Times New Roman" w:hAnsiTheme="minorHAnsi" w:cstheme="minorHAnsi"/>
          <w:i/>
          <w:iCs/>
          <w:lang w:eastAsia="hu-HU"/>
        </w:rPr>
        <w:t xml:space="preserve">: </w:t>
      </w:r>
    </w:p>
    <w:p w14:paraId="3248B5AC" w14:textId="77777777" w:rsidR="0013227D" w:rsidRPr="00C3305A" w:rsidRDefault="0013227D" w:rsidP="00C3305A">
      <w:pPr>
        <w:spacing w:after="0" w:line="240" w:lineRule="auto"/>
        <w:ind w:left="284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</w:p>
    <w:p w14:paraId="25A33044" w14:textId="423192B8" w:rsidR="00DE4DB0" w:rsidRDefault="00DE4DB0" w:rsidP="00C3305A">
      <w:pPr>
        <w:spacing w:after="0" w:line="240" w:lineRule="auto"/>
        <w:ind w:left="284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  <w:r w:rsidRPr="0013227D">
        <w:rPr>
          <w:rFonts w:asciiTheme="minorHAnsi" w:eastAsia="Times New Roman" w:hAnsiTheme="minorHAnsi" w:cstheme="minorHAnsi"/>
          <w:i/>
          <w:iCs/>
          <w:lang w:eastAsia="hu-HU"/>
        </w:rPr>
        <w:t>2.7</w:t>
      </w:r>
      <w:r w:rsidRPr="006D2447">
        <w:rPr>
          <w:rFonts w:asciiTheme="minorHAnsi" w:eastAsia="Times New Roman" w:hAnsiTheme="minorHAnsi" w:cstheme="minorHAnsi"/>
          <w:lang w:eastAsia="hu-HU"/>
        </w:rPr>
        <w:t xml:space="preserve"> </w:t>
      </w:r>
      <w:r>
        <w:rPr>
          <w:rFonts w:asciiTheme="minorHAnsi" w:eastAsia="Times New Roman" w:hAnsiTheme="minorHAnsi" w:cstheme="minorHAnsi"/>
          <w:lang w:eastAsia="hu-HU"/>
        </w:rPr>
        <w:t>Mennyiségi eltér</w:t>
      </w:r>
      <w:r w:rsidR="006D2447">
        <w:rPr>
          <w:rFonts w:asciiTheme="minorHAnsi" w:eastAsia="Times New Roman" w:hAnsiTheme="minorHAnsi" w:cstheme="minorHAnsi"/>
          <w:lang w:eastAsia="hu-HU"/>
        </w:rPr>
        <w:t>é</w:t>
      </w:r>
      <w:r>
        <w:rPr>
          <w:rFonts w:asciiTheme="minorHAnsi" w:eastAsia="Times New Roman" w:hAnsiTheme="minorHAnsi" w:cstheme="minorHAnsi"/>
          <w:lang w:eastAsia="hu-HU"/>
        </w:rPr>
        <w:t>sek</w:t>
      </w:r>
      <w:r w:rsidRPr="006D2447">
        <w:rPr>
          <w:rFonts w:asciiTheme="minorHAnsi" w:eastAsia="Times New Roman" w:hAnsiTheme="minorHAnsi" w:cstheme="minorHAnsi"/>
          <w:lang w:eastAsia="hu-HU"/>
        </w:rPr>
        <w:t xml:space="preserve">: </w:t>
      </w:r>
    </w:p>
    <w:p w14:paraId="32B898C2" w14:textId="77777777" w:rsidR="00DE4DB0" w:rsidRDefault="00DE4DB0" w:rsidP="00F23C63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</w:p>
    <w:p w14:paraId="16A1C835" w14:textId="352DB773" w:rsidR="00F23C63" w:rsidRPr="006D2447" w:rsidRDefault="00DE4DB0" w:rsidP="006D2447">
      <w:pPr>
        <w:spacing w:after="0" w:line="240" w:lineRule="auto"/>
        <w:ind w:left="851" w:hanging="284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</w:pPr>
      <w:r w:rsidRPr="006D2447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3.</w:t>
      </w:r>
      <w:r w:rsidR="00F23C63" w:rsidRPr="006D2447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 xml:space="preserve"> A fejlesztéshez tervezett forrás összege, összetétele: </w:t>
      </w:r>
    </w:p>
    <w:p w14:paraId="578A5917" w14:textId="77777777" w:rsidR="00F23C63" w:rsidRDefault="00F23C63" w:rsidP="006D2447">
      <w:pPr>
        <w:spacing w:after="0" w:line="240" w:lineRule="auto"/>
        <w:ind w:left="851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49B4" w14:paraId="3A2384DC" w14:textId="77777777" w:rsidTr="000D49B4">
        <w:tc>
          <w:tcPr>
            <w:tcW w:w="4531" w:type="dxa"/>
          </w:tcPr>
          <w:p w14:paraId="7188BE44" w14:textId="0A96AD0F" w:rsidR="000D49B4" w:rsidRDefault="00DE4DB0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 xml:space="preserve">3.1 </w:t>
            </w:r>
            <w:r w:rsidR="000D49B4">
              <w:rPr>
                <w:rFonts w:asciiTheme="minorHAnsi" w:eastAsia="Times New Roman" w:hAnsiTheme="minorHAnsi" w:cstheme="minorHAnsi"/>
                <w:lang w:eastAsia="hu-HU"/>
              </w:rPr>
              <w:t>Becsült nettó összköltség (e Ft)</w:t>
            </w:r>
          </w:p>
        </w:tc>
        <w:tc>
          <w:tcPr>
            <w:tcW w:w="4531" w:type="dxa"/>
          </w:tcPr>
          <w:p w14:paraId="25F81AA9" w14:textId="77777777" w:rsidR="000D49B4" w:rsidRDefault="000D49B4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0D49B4" w14:paraId="52CBF079" w14:textId="77777777" w:rsidTr="000D49B4">
        <w:tc>
          <w:tcPr>
            <w:tcW w:w="4531" w:type="dxa"/>
          </w:tcPr>
          <w:p w14:paraId="7FACBFFD" w14:textId="6B89B1D8" w:rsidR="000D49B4" w:rsidRDefault="00DE4DB0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 xml:space="preserve">3.2 </w:t>
            </w:r>
            <w:r w:rsidR="000D49B4">
              <w:rPr>
                <w:rFonts w:asciiTheme="minorHAnsi" w:eastAsia="Times New Roman" w:hAnsiTheme="minorHAnsi" w:cstheme="minorHAnsi"/>
                <w:lang w:eastAsia="hu-HU"/>
              </w:rPr>
              <w:t>ÁFA (%)</w:t>
            </w:r>
          </w:p>
        </w:tc>
        <w:tc>
          <w:tcPr>
            <w:tcW w:w="4531" w:type="dxa"/>
          </w:tcPr>
          <w:p w14:paraId="214E4579" w14:textId="77777777" w:rsidR="000D49B4" w:rsidRDefault="000D49B4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0D49B4" w14:paraId="1B9E6F04" w14:textId="77777777" w:rsidTr="000D49B4">
        <w:tc>
          <w:tcPr>
            <w:tcW w:w="4531" w:type="dxa"/>
          </w:tcPr>
          <w:p w14:paraId="74D530AA" w14:textId="0990BF65" w:rsidR="000D49B4" w:rsidRDefault="00DE4DB0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 xml:space="preserve">3.3 </w:t>
            </w:r>
            <w:r w:rsidR="000D49B4">
              <w:rPr>
                <w:rFonts w:asciiTheme="minorHAnsi" w:eastAsia="Times New Roman" w:hAnsiTheme="minorHAnsi" w:cstheme="minorHAnsi"/>
                <w:lang w:eastAsia="hu-HU"/>
              </w:rPr>
              <w:t>Becsült bruttó összköltség (e Ft)</w:t>
            </w:r>
          </w:p>
        </w:tc>
        <w:tc>
          <w:tcPr>
            <w:tcW w:w="4531" w:type="dxa"/>
          </w:tcPr>
          <w:p w14:paraId="31B8DA60" w14:textId="77777777" w:rsidR="000D49B4" w:rsidRDefault="000D49B4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</w:tbl>
    <w:p w14:paraId="2815B3A3" w14:textId="110B368C" w:rsidR="00325CF5" w:rsidRDefault="00325CF5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lang w:eastAsia="hu-HU"/>
        </w:rPr>
      </w:pPr>
    </w:p>
    <w:p w14:paraId="76385CD1" w14:textId="4F96724A" w:rsidR="00DE4DB0" w:rsidRPr="0013227D" w:rsidRDefault="00DE4DB0" w:rsidP="00C3305A">
      <w:pPr>
        <w:spacing w:after="0" w:line="240" w:lineRule="auto"/>
        <w:ind w:left="284"/>
        <w:outlineLvl w:val="2"/>
        <w:rPr>
          <w:rFonts w:asciiTheme="minorHAnsi" w:eastAsia="Times New Roman" w:hAnsiTheme="minorHAnsi" w:cstheme="minorHAnsi"/>
          <w:lang w:eastAsia="hu-HU"/>
        </w:rPr>
      </w:pPr>
      <w:r w:rsidRPr="0013227D">
        <w:rPr>
          <w:rFonts w:asciiTheme="minorHAnsi" w:eastAsia="Times New Roman" w:hAnsiTheme="minorHAnsi" w:cstheme="minorHAnsi"/>
          <w:i/>
          <w:iCs/>
          <w:lang w:eastAsia="hu-HU"/>
        </w:rPr>
        <w:t>3.4</w:t>
      </w:r>
      <w:r w:rsidR="0013227D">
        <w:rPr>
          <w:rFonts w:asciiTheme="minorHAnsi" w:eastAsia="Times New Roman" w:hAnsiTheme="minorHAnsi" w:cstheme="minorHAnsi"/>
          <w:i/>
          <w:iCs/>
          <w:lang w:eastAsia="hu-HU"/>
        </w:rPr>
        <w:t xml:space="preserve"> </w:t>
      </w:r>
    </w:p>
    <w:p w14:paraId="012993B1" w14:textId="77777777" w:rsidR="0013227D" w:rsidRDefault="0013227D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3"/>
        <w:gridCol w:w="2656"/>
        <w:gridCol w:w="3203"/>
      </w:tblGrid>
      <w:tr w:rsidR="0014189A" w14:paraId="2151E40D" w14:textId="77777777" w:rsidTr="0014189A">
        <w:tc>
          <w:tcPr>
            <w:tcW w:w="3203" w:type="dxa"/>
          </w:tcPr>
          <w:p w14:paraId="63993D1E" w14:textId="77777777" w:rsidR="0014189A" w:rsidRPr="0014189A" w:rsidRDefault="0014189A" w:rsidP="0014189A">
            <w:pPr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14189A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Finanszírozási forrás</w:t>
            </w:r>
          </w:p>
        </w:tc>
        <w:tc>
          <w:tcPr>
            <w:tcW w:w="2656" w:type="dxa"/>
          </w:tcPr>
          <w:p w14:paraId="08CA9DFD" w14:textId="77777777" w:rsidR="0014189A" w:rsidRPr="0014189A" w:rsidRDefault="0014189A" w:rsidP="0014189A">
            <w:pPr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Tervezett f</w:t>
            </w:r>
            <w:r w:rsidRPr="0014189A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inanszírozási arány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 xml:space="preserve"> </w:t>
            </w:r>
            <w:r w:rsidRPr="0014189A">
              <w:rPr>
                <w:rFonts w:asciiTheme="minorHAnsi" w:eastAsia="Times New Roman" w:hAnsiTheme="minorHAnsi" w:cstheme="minorHAnsi"/>
                <w:lang w:eastAsia="hu-HU"/>
              </w:rPr>
              <w:t>(%)</w:t>
            </w:r>
          </w:p>
        </w:tc>
        <w:tc>
          <w:tcPr>
            <w:tcW w:w="3203" w:type="dxa"/>
          </w:tcPr>
          <w:p w14:paraId="601BB093" w14:textId="77777777" w:rsidR="0014189A" w:rsidRPr="0014189A" w:rsidRDefault="0014189A" w:rsidP="0014189A">
            <w:pPr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 xml:space="preserve">Adott forrásból finanszírozni tervezett költség </w:t>
            </w:r>
            <w:r w:rsidRPr="0014189A">
              <w:rPr>
                <w:rFonts w:asciiTheme="minorHAnsi" w:eastAsia="Times New Roman" w:hAnsiTheme="minorHAnsi" w:cstheme="minorHAnsi"/>
                <w:lang w:eastAsia="hu-HU"/>
              </w:rPr>
              <w:t xml:space="preserve">(e Ft) </w:t>
            </w:r>
          </w:p>
        </w:tc>
      </w:tr>
      <w:tr w:rsidR="0014189A" w14:paraId="55C33DEF" w14:textId="77777777" w:rsidTr="0014189A">
        <w:tc>
          <w:tcPr>
            <w:tcW w:w="3203" w:type="dxa"/>
          </w:tcPr>
          <w:p w14:paraId="5DA688BC" w14:textId="77777777" w:rsidR="0014189A" w:rsidRDefault="0014189A" w:rsidP="001E5127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2656" w:type="dxa"/>
          </w:tcPr>
          <w:p w14:paraId="58D86F1C" w14:textId="77777777" w:rsidR="0014189A" w:rsidRDefault="0014189A" w:rsidP="001E5127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3203" w:type="dxa"/>
          </w:tcPr>
          <w:p w14:paraId="022B64B6" w14:textId="77777777" w:rsidR="0014189A" w:rsidRDefault="0014189A" w:rsidP="001E5127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14189A" w14:paraId="4D1FF81B" w14:textId="77777777" w:rsidTr="0014189A">
        <w:tc>
          <w:tcPr>
            <w:tcW w:w="3203" w:type="dxa"/>
          </w:tcPr>
          <w:p w14:paraId="3E2BCCEC" w14:textId="77777777" w:rsidR="0014189A" w:rsidRDefault="0014189A" w:rsidP="001E5127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2656" w:type="dxa"/>
          </w:tcPr>
          <w:p w14:paraId="31615513" w14:textId="77777777" w:rsidR="0014189A" w:rsidRDefault="0014189A" w:rsidP="001E5127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3203" w:type="dxa"/>
          </w:tcPr>
          <w:p w14:paraId="7E097D7C" w14:textId="77777777" w:rsidR="0014189A" w:rsidRDefault="0014189A" w:rsidP="001E5127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14189A" w14:paraId="4285F4E5" w14:textId="77777777" w:rsidTr="0014189A">
        <w:tc>
          <w:tcPr>
            <w:tcW w:w="3203" w:type="dxa"/>
          </w:tcPr>
          <w:p w14:paraId="5E7DF99A" w14:textId="77777777" w:rsidR="0014189A" w:rsidRDefault="0014189A" w:rsidP="001E5127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2656" w:type="dxa"/>
          </w:tcPr>
          <w:p w14:paraId="21DD61F6" w14:textId="77777777" w:rsidR="0014189A" w:rsidRDefault="0014189A" w:rsidP="001E5127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3203" w:type="dxa"/>
          </w:tcPr>
          <w:p w14:paraId="4503EC1D" w14:textId="77777777" w:rsidR="0014189A" w:rsidRDefault="0014189A" w:rsidP="001E5127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14189A" w14:paraId="0F3DBC2E" w14:textId="77777777" w:rsidTr="0014189A">
        <w:tc>
          <w:tcPr>
            <w:tcW w:w="3203" w:type="dxa"/>
          </w:tcPr>
          <w:p w14:paraId="2810BF4C" w14:textId="77777777" w:rsidR="0014189A" w:rsidRDefault="0014189A" w:rsidP="001E5127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2656" w:type="dxa"/>
          </w:tcPr>
          <w:p w14:paraId="258792BD" w14:textId="77777777" w:rsidR="0014189A" w:rsidRDefault="0014189A" w:rsidP="001E5127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3203" w:type="dxa"/>
          </w:tcPr>
          <w:p w14:paraId="5D15251D" w14:textId="77777777" w:rsidR="0014189A" w:rsidRDefault="0014189A" w:rsidP="001E5127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</w:tbl>
    <w:p w14:paraId="4E68E0BD" w14:textId="77777777" w:rsidR="000D49B4" w:rsidRDefault="000D49B4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lang w:eastAsia="hu-HU"/>
        </w:rPr>
      </w:pPr>
    </w:p>
    <w:p w14:paraId="28829D0F" w14:textId="35E375DE" w:rsidR="00F23C63" w:rsidRDefault="00DE4DB0" w:rsidP="00C3305A">
      <w:pPr>
        <w:spacing w:after="0" w:line="240" w:lineRule="auto"/>
        <w:ind w:left="284"/>
        <w:outlineLvl w:val="2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13227D">
        <w:rPr>
          <w:rFonts w:asciiTheme="minorHAnsi" w:eastAsia="Times New Roman" w:hAnsiTheme="minorHAnsi" w:cstheme="minorHAnsi"/>
          <w:i/>
          <w:iCs/>
          <w:sz w:val="24"/>
          <w:szCs w:val="24"/>
          <w:lang w:eastAsia="hu-HU"/>
        </w:rPr>
        <w:t>3.5</w:t>
      </w:r>
      <w:r w:rsidR="0014189A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="00F23C63" w:rsidRPr="00325CF5">
        <w:rPr>
          <w:rFonts w:asciiTheme="minorHAnsi" w:eastAsia="Times New Roman" w:hAnsiTheme="minorHAnsi" w:cstheme="minorHAnsi"/>
          <w:sz w:val="24"/>
          <w:szCs w:val="24"/>
          <w:lang w:eastAsia="hu-HU"/>
        </w:rPr>
        <w:t>A tervezett fejlesztés értékének meghatározását alátámasztó adatok, dokumentumok, az alkalmazott módszer bemutatása (piacfelmérés, költségbecslés)</w:t>
      </w:r>
      <w:r w:rsidR="00F23C63">
        <w:rPr>
          <w:rFonts w:asciiTheme="minorHAnsi" w:eastAsia="Times New Roman" w:hAnsiTheme="minorHAnsi" w:cstheme="minorHAnsi"/>
          <w:sz w:val="24"/>
          <w:szCs w:val="24"/>
          <w:lang w:eastAsia="hu-HU"/>
        </w:rPr>
        <w:t>:</w:t>
      </w:r>
    </w:p>
    <w:p w14:paraId="44DF36E9" w14:textId="77777777" w:rsidR="0014189A" w:rsidRDefault="0014189A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14:paraId="42714ACB" w14:textId="794BE0F7" w:rsidR="0013227D" w:rsidRDefault="00DE4DB0" w:rsidP="00C3305A">
      <w:pPr>
        <w:spacing w:after="0" w:line="240" w:lineRule="auto"/>
        <w:ind w:left="567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</w:pPr>
      <w:r w:rsidRPr="006D2447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4</w:t>
      </w:r>
      <w:r w:rsidR="006D2447" w:rsidRPr="006D2447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 xml:space="preserve">. </w:t>
      </w:r>
      <w:r w:rsidR="0014189A" w:rsidRPr="006D2447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 xml:space="preserve">A fejlesztés tervezett kezdő időpontja </w:t>
      </w:r>
      <w:bookmarkStart w:id="0" w:name="_Hlk15884715"/>
      <w:r w:rsidR="0014189A" w:rsidRPr="006D2447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 xml:space="preserve">(év/hó/nap): </w:t>
      </w:r>
      <w:bookmarkEnd w:id="0"/>
    </w:p>
    <w:p w14:paraId="658C6691" w14:textId="77777777" w:rsidR="0013227D" w:rsidRPr="006D2447" w:rsidRDefault="0013227D" w:rsidP="006D2447">
      <w:pPr>
        <w:spacing w:after="0" w:line="240" w:lineRule="auto"/>
        <w:ind w:left="851" w:hanging="284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</w:pPr>
    </w:p>
    <w:p w14:paraId="33D7E23A" w14:textId="4A6768FF" w:rsidR="0013227D" w:rsidRPr="006D2447" w:rsidRDefault="00DE4DB0" w:rsidP="0013227D">
      <w:pPr>
        <w:spacing w:after="0" w:line="240" w:lineRule="auto"/>
        <w:ind w:left="851" w:hanging="284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</w:pPr>
      <w:r w:rsidRPr="006D2447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5</w:t>
      </w:r>
      <w:r w:rsidR="006D2447" w:rsidRPr="006D2447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 xml:space="preserve">. </w:t>
      </w:r>
      <w:r w:rsidR="0014189A" w:rsidRPr="006D2447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A fejlesztés megvalósításának tervezett időpontja (év/hó/nap):</w:t>
      </w:r>
    </w:p>
    <w:p w14:paraId="7224A2E1" w14:textId="77777777" w:rsidR="0014189A" w:rsidRDefault="0014189A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14:paraId="02897BEA" w14:textId="6F5FA6D1" w:rsidR="0014189A" w:rsidRPr="006D2447" w:rsidRDefault="00DE4DB0" w:rsidP="006D2447">
      <w:pPr>
        <w:spacing w:after="0" w:line="240" w:lineRule="auto"/>
        <w:ind w:left="851" w:hanging="284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</w:pPr>
      <w:r w:rsidRPr="006D2447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6</w:t>
      </w:r>
      <w:r w:rsidR="006D2447" w:rsidRPr="006D2447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.</w:t>
      </w:r>
      <w:r w:rsidR="0014189A" w:rsidRPr="006D2447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 xml:space="preserve"> Mérföldkövek</w:t>
      </w:r>
    </w:p>
    <w:p w14:paraId="6F638251" w14:textId="77777777" w:rsidR="0014189A" w:rsidRDefault="0014189A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4110"/>
        <w:gridCol w:w="2263"/>
      </w:tblGrid>
      <w:tr w:rsidR="0014189A" w:rsidRPr="00A3699F" w14:paraId="2E9A7452" w14:textId="77777777" w:rsidTr="0014189A">
        <w:tc>
          <w:tcPr>
            <w:tcW w:w="2689" w:type="dxa"/>
          </w:tcPr>
          <w:p w14:paraId="578B541D" w14:textId="77777777" w:rsidR="0014189A" w:rsidRPr="00A3699F" w:rsidRDefault="0014189A" w:rsidP="0014189A">
            <w:pPr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A3699F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Mérföldkő megnevezése</w:t>
            </w:r>
          </w:p>
        </w:tc>
        <w:tc>
          <w:tcPr>
            <w:tcW w:w="4110" w:type="dxa"/>
          </w:tcPr>
          <w:p w14:paraId="1726C2AA" w14:textId="77777777" w:rsidR="0014189A" w:rsidRPr="00A3699F" w:rsidRDefault="0014189A" w:rsidP="0014189A">
            <w:pPr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A3699F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Mérföldkő leírása</w:t>
            </w:r>
          </w:p>
        </w:tc>
        <w:tc>
          <w:tcPr>
            <w:tcW w:w="2263" w:type="dxa"/>
          </w:tcPr>
          <w:p w14:paraId="4506BD56" w14:textId="77777777" w:rsidR="0014189A" w:rsidRPr="00A3699F" w:rsidRDefault="0014189A" w:rsidP="0014189A">
            <w:pPr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A3699F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Elérésének tervezett időpontja</w:t>
            </w:r>
          </w:p>
        </w:tc>
      </w:tr>
      <w:tr w:rsidR="0014189A" w:rsidRPr="00A3699F" w14:paraId="7BF6D0D2" w14:textId="77777777" w:rsidTr="0014189A">
        <w:tc>
          <w:tcPr>
            <w:tcW w:w="2689" w:type="dxa"/>
          </w:tcPr>
          <w:p w14:paraId="766D2CBA" w14:textId="77777777" w:rsidR="0014189A" w:rsidRPr="00A3699F" w:rsidRDefault="0014189A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4110" w:type="dxa"/>
          </w:tcPr>
          <w:p w14:paraId="5559CB96" w14:textId="77777777" w:rsidR="0014189A" w:rsidRPr="00A3699F" w:rsidRDefault="0014189A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2263" w:type="dxa"/>
          </w:tcPr>
          <w:p w14:paraId="70E4289C" w14:textId="77777777" w:rsidR="0014189A" w:rsidRPr="00A3699F" w:rsidRDefault="0014189A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14189A" w:rsidRPr="00A3699F" w14:paraId="5DCB8A6B" w14:textId="77777777" w:rsidTr="0014189A">
        <w:tc>
          <w:tcPr>
            <w:tcW w:w="2689" w:type="dxa"/>
          </w:tcPr>
          <w:p w14:paraId="46B5F4B6" w14:textId="77777777" w:rsidR="0014189A" w:rsidRPr="00A3699F" w:rsidRDefault="0014189A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4110" w:type="dxa"/>
          </w:tcPr>
          <w:p w14:paraId="4D79BDA9" w14:textId="77777777" w:rsidR="0014189A" w:rsidRPr="00A3699F" w:rsidRDefault="0014189A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2263" w:type="dxa"/>
          </w:tcPr>
          <w:p w14:paraId="526DEA8A" w14:textId="77777777" w:rsidR="0014189A" w:rsidRPr="00A3699F" w:rsidRDefault="0014189A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14189A" w:rsidRPr="00A3699F" w14:paraId="53682E32" w14:textId="77777777" w:rsidTr="0014189A">
        <w:tc>
          <w:tcPr>
            <w:tcW w:w="2689" w:type="dxa"/>
          </w:tcPr>
          <w:p w14:paraId="648A265A" w14:textId="77777777" w:rsidR="0014189A" w:rsidRPr="00A3699F" w:rsidRDefault="0014189A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4110" w:type="dxa"/>
          </w:tcPr>
          <w:p w14:paraId="22EE31B9" w14:textId="77777777" w:rsidR="0014189A" w:rsidRPr="00A3699F" w:rsidRDefault="0014189A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2263" w:type="dxa"/>
          </w:tcPr>
          <w:p w14:paraId="26F656AF" w14:textId="77777777" w:rsidR="0014189A" w:rsidRPr="00A3699F" w:rsidRDefault="0014189A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</w:tbl>
    <w:p w14:paraId="3447A66A" w14:textId="7C33EC8E" w:rsidR="0013227D" w:rsidRDefault="0013227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14:paraId="0D374748" w14:textId="5EAF58AD" w:rsidR="0014189A" w:rsidRDefault="00C3305A" w:rsidP="00AB60C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br w:type="page"/>
      </w:r>
    </w:p>
    <w:p w14:paraId="31A7527D" w14:textId="438F91F7" w:rsidR="0014189A" w:rsidRPr="006D2447" w:rsidRDefault="00DE4DB0" w:rsidP="006D2447">
      <w:pPr>
        <w:spacing w:after="0" w:line="240" w:lineRule="auto"/>
        <w:ind w:left="851" w:hanging="284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</w:pPr>
      <w:r w:rsidRPr="006D2447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lastRenderedPageBreak/>
        <w:t>7</w:t>
      </w:r>
      <w:r w:rsidR="006D2447" w:rsidRPr="006D2447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.</w:t>
      </w:r>
      <w:r w:rsidR="00A3699F" w:rsidRPr="006D2447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 xml:space="preserve"> A tervezett fejlesztés megvalósításához szükséges szerződések tárgya, becsült értéke, tervezett időtartama</w:t>
      </w:r>
    </w:p>
    <w:p w14:paraId="7B14635E" w14:textId="77777777" w:rsidR="0014189A" w:rsidRDefault="0014189A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3699F" w:rsidRPr="00A3699F" w14:paraId="328A755C" w14:textId="77777777" w:rsidTr="00A3699F">
        <w:tc>
          <w:tcPr>
            <w:tcW w:w="2265" w:type="dxa"/>
          </w:tcPr>
          <w:p w14:paraId="583504CF" w14:textId="77777777" w:rsidR="00A3699F" w:rsidRPr="00A3699F" w:rsidRDefault="00A3699F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A3699F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Szerződés tárgya</w:t>
            </w:r>
          </w:p>
        </w:tc>
        <w:tc>
          <w:tcPr>
            <w:tcW w:w="2265" w:type="dxa"/>
          </w:tcPr>
          <w:p w14:paraId="05065630" w14:textId="77777777" w:rsidR="00A3699F" w:rsidRDefault="00A3699F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A3699F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 xml:space="preserve">Becsült értéke </w:t>
            </w:r>
          </w:p>
          <w:p w14:paraId="5F2532DF" w14:textId="77777777" w:rsidR="00A3699F" w:rsidRPr="00A3699F" w:rsidRDefault="00A3699F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A3699F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(nettó e Ft)</w:t>
            </w:r>
          </w:p>
        </w:tc>
        <w:tc>
          <w:tcPr>
            <w:tcW w:w="2266" w:type="dxa"/>
          </w:tcPr>
          <w:p w14:paraId="311D8122" w14:textId="77777777" w:rsidR="00A3699F" w:rsidRPr="00A3699F" w:rsidRDefault="00A3699F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A3699F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Szerződéskötés tervezett időpontja</w:t>
            </w:r>
          </w:p>
        </w:tc>
        <w:tc>
          <w:tcPr>
            <w:tcW w:w="2266" w:type="dxa"/>
          </w:tcPr>
          <w:p w14:paraId="53EFD350" w14:textId="77777777" w:rsidR="00A3699F" w:rsidRPr="00A3699F" w:rsidRDefault="00A3699F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A3699F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Szerződés lezárásának tervezett időpontja</w:t>
            </w:r>
          </w:p>
        </w:tc>
      </w:tr>
      <w:tr w:rsidR="00A3699F" w14:paraId="58805C86" w14:textId="77777777" w:rsidTr="00A3699F">
        <w:tc>
          <w:tcPr>
            <w:tcW w:w="2265" w:type="dxa"/>
          </w:tcPr>
          <w:p w14:paraId="04C52756" w14:textId="77777777" w:rsidR="00A3699F" w:rsidRDefault="00A3699F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2265" w:type="dxa"/>
          </w:tcPr>
          <w:p w14:paraId="1A82CAB6" w14:textId="77777777" w:rsidR="00A3699F" w:rsidRDefault="00A3699F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2266" w:type="dxa"/>
          </w:tcPr>
          <w:p w14:paraId="26A77200" w14:textId="77777777" w:rsidR="00A3699F" w:rsidRDefault="00A3699F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2266" w:type="dxa"/>
          </w:tcPr>
          <w:p w14:paraId="00CD213A" w14:textId="77777777" w:rsidR="00A3699F" w:rsidRDefault="00A3699F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A3699F" w14:paraId="72D97FFA" w14:textId="77777777" w:rsidTr="00A3699F">
        <w:tc>
          <w:tcPr>
            <w:tcW w:w="2265" w:type="dxa"/>
          </w:tcPr>
          <w:p w14:paraId="4F6A7232" w14:textId="77777777" w:rsidR="00A3699F" w:rsidRDefault="00A3699F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2265" w:type="dxa"/>
          </w:tcPr>
          <w:p w14:paraId="41ABD496" w14:textId="77777777" w:rsidR="00A3699F" w:rsidRDefault="00A3699F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2266" w:type="dxa"/>
          </w:tcPr>
          <w:p w14:paraId="780751F6" w14:textId="77777777" w:rsidR="00A3699F" w:rsidRDefault="00A3699F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2266" w:type="dxa"/>
          </w:tcPr>
          <w:p w14:paraId="4BE0318B" w14:textId="77777777" w:rsidR="00A3699F" w:rsidRDefault="00A3699F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A3699F" w14:paraId="1A843FA4" w14:textId="77777777" w:rsidTr="00A3699F">
        <w:tc>
          <w:tcPr>
            <w:tcW w:w="2265" w:type="dxa"/>
          </w:tcPr>
          <w:p w14:paraId="1D0F9BE6" w14:textId="77777777" w:rsidR="00A3699F" w:rsidRDefault="00A3699F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2265" w:type="dxa"/>
          </w:tcPr>
          <w:p w14:paraId="7ADC869D" w14:textId="77777777" w:rsidR="00A3699F" w:rsidRDefault="00A3699F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2266" w:type="dxa"/>
          </w:tcPr>
          <w:p w14:paraId="792540D9" w14:textId="77777777" w:rsidR="00A3699F" w:rsidRDefault="00A3699F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2266" w:type="dxa"/>
          </w:tcPr>
          <w:p w14:paraId="2535C2F0" w14:textId="77777777" w:rsidR="00A3699F" w:rsidRDefault="00A3699F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</w:tbl>
    <w:p w14:paraId="5E8A30DF" w14:textId="77777777" w:rsidR="00A3699F" w:rsidRDefault="00A3699F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lang w:eastAsia="hu-HU"/>
        </w:rPr>
      </w:pPr>
    </w:p>
    <w:p w14:paraId="1D658054" w14:textId="425904A7" w:rsidR="004D4833" w:rsidRDefault="004D4833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lang w:eastAsia="hu-HU"/>
        </w:rPr>
      </w:pPr>
    </w:p>
    <w:p w14:paraId="5ED33ABD" w14:textId="5074BA6F" w:rsidR="00CE56AD" w:rsidRPr="006D2447" w:rsidRDefault="00CE56AD" w:rsidP="00CE56AD">
      <w:pPr>
        <w:spacing w:after="0" w:line="240" w:lineRule="auto"/>
        <w:ind w:left="851" w:hanging="284"/>
        <w:outlineLvl w:val="2"/>
        <w:rPr>
          <w:ins w:id="1" w:author="Szabó Zsófia" w:date="2021-12-27T12:01:00Z"/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</w:pPr>
      <w:ins w:id="2" w:author="Szabó Zsófia" w:date="2021-12-27T12:01:00Z">
        <w:r>
          <w:rPr>
            <w:rFonts w:asciiTheme="minorHAnsi" w:eastAsia="Times New Roman" w:hAnsiTheme="minorHAnsi" w:cstheme="minorHAnsi"/>
            <w:b/>
            <w:bCs/>
            <w:sz w:val="24"/>
            <w:szCs w:val="24"/>
            <w:lang w:eastAsia="hu-HU"/>
          </w:rPr>
          <w:t>8</w:t>
        </w:r>
        <w:r w:rsidRPr="006D2447">
          <w:rPr>
            <w:rFonts w:asciiTheme="minorHAnsi" w:eastAsia="Times New Roman" w:hAnsiTheme="minorHAnsi" w:cstheme="minorHAnsi"/>
            <w:b/>
            <w:bCs/>
            <w:sz w:val="24"/>
            <w:szCs w:val="24"/>
            <w:lang w:eastAsia="hu-HU"/>
          </w:rPr>
          <w:t xml:space="preserve">. </w:t>
        </w:r>
        <w:r w:rsidRPr="00CE56AD">
          <w:rPr>
            <w:rFonts w:asciiTheme="minorHAnsi" w:eastAsia="Times New Roman" w:hAnsiTheme="minorHAnsi" w:cstheme="minorHAnsi"/>
            <w:b/>
            <w:bCs/>
            <w:sz w:val="24"/>
            <w:szCs w:val="24"/>
            <w:lang w:eastAsia="hu-HU"/>
            <w:rPrChange w:id="3" w:author="Szabó Zsófia" w:date="2021-12-27T12:02:00Z">
              <w:rPr>
                <w:rFonts w:ascii="Fira Sans" w:hAnsi="Fira Sans"/>
                <w:color w:val="474747"/>
                <w:sz w:val="21"/>
                <w:szCs w:val="21"/>
                <w:shd w:val="clear" w:color="auto" w:fill="FFFFFF"/>
              </w:rPr>
            </w:rPrChange>
          </w:rPr>
          <w:t>Egyéb információk (előzetes tájékoztató, időszakos előzetes tájékoztató, előminősítési rendszer stb.)</w:t>
        </w:r>
      </w:ins>
    </w:p>
    <w:p w14:paraId="6C145F38" w14:textId="6495DE67" w:rsidR="00CE56AD" w:rsidRDefault="00CE56AD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lang w:eastAsia="hu-HU"/>
        </w:rPr>
      </w:pPr>
    </w:p>
    <w:p w14:paraId="64820762" w14:textId="70DBE835" w:rsidR="00CE56AD" w:rsidRDefault="00CE56AD" w:rsidP="00F23C63">
      <w:pPr>
        <w:spacing w:after="0" w:line="240" w:lineRule="auto"/>
        <w:outlineLvl w:val="2"/>
        <w:rPr>
          <w:ins w:id="4" w:author="Szabó Zsófia" w:date="2021-12-27T12:02:00Z"/>
          <w:rFonts w:asciiTheme="minorHAnsi" w:eastAsia="Times New Roman" w:hAnsiTheme="minorHAnsi" w:cstheme="minorHAnsi"/>
          <w:lang w:eastAsia="hu-HU"/>
        </w:rPr>
      </w:pPr>
    </w:p>
    <w:p w14:paraId="3F6833B0" w14:textId="77777777" w:rsidR="00CE56AD" w:rsidRDefault="00CE56AD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lang w:eastAsia="hu-HU"/>
        </w:rPr>
      </w:pPr>
    </w:p>
    <w:p w14:paraId="2E4C527D" w14:textId="77777777" w:rsidR="00CE56AD" w:rsidRDefault="00CE56AD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lang w:eastAsia="hu-HU"/>
        </w:rPr>
      </w:pPr>
    </w:p>
    <w:p w14:paraId="59F8D4C8" w14:textId="77777777" w:rsidR="004D4833" w:rsidRDefault="004D4833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lang w:eastAsia="hu-HU"/>
        </w:rPr>
      </w:pPr>
      <w:r>
        <w:rPr>
          <w:rFonts w:asciiTheme="minorHAnsi" w:eastAsia="Times New Roman" w:hAnsiTheme="minorHAnsi" w:cstheme="minorHAnsi"/>
          <w:lang w:eastAsia="hu-HU"/>
        </w:rPr>
        <w:t>Dátum</w:t>
      </w:r>
    </w:p>
    <w:p w14:paraId="3A07D453" w14:textId="7E728CBB" w:rsidR="004D4833" w:rsidRDefault="004D4833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lang w:eastAsia="hu-HU"/>
        </w:rPr>
      </w:pPr>
    </w:p>
    <w:p w14:paraId="0B8DD9F9" w14:textId="77777777" w:rsidR="002B47BB" w:rsidRDefault="002B47BB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lang w:eastAsia="hu-HU"/>
        </w:rPr>
      </w:pPr>
    </w:p>
    <w:p w14:paraId="59693B8F" w14:textId="77777777" w:rsidR="004D4833" w:rsidRDefault="004D4833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lang w:eastAsia="hu-HU"/>
        </w:rPr>
      </w:pPr>
    </w:p>
    <w:p w14:paraId="7A0C33D5" w14:textId="5BEFD8A2" w:rsidR="004D4833" w:rsidRDefault="004D4833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lang w:eastAsia="hu-HU"/>
        </w:rPr>
      </w:pPr>
      <w:r>
        <w:rPr>
          <w:rFonts w:asciiTheme="minorHAnsi" w:eastAsia="Times New Roman" w:hAnsiTheme="minorHAnsi" w:cstheme="minorHAnsi"/>
          <w:lang w:eastAsia="hu-HU"/>
        </w:rPr>
        <w:tab/>
      </w:r>
      <w:r>
        <w:rPr>
          <w:rFonts w:asciiTheme="minorHAnsi" w:eastAsia="Times New Roman" w:hAnsiTheme="minorHAnsi" w:cstheme="minorHAnsi"/>
          <w:lang w:eastAsia="hu-HU"/>
        </w:rPr>
        <w:tab/>
      </w:r>
      <w:r>
        <w:rPr>
          <w:rFonts w:asciiTheme="minorHAnsi" w:eastAsia="Times New Roman" w:hAnsiTheme="minorHAnsi" w:cstheme="minorHAnsi"/>
          <w:lang w:eastAsia="hu-HU"/>
        </w:rPr>
        <w:tab/>
      </w:r>
      <w:r>
        <w:rPr>
          <w:rFonts w:asciiTheme="minorHAnsi" w:eastAsia="Times New Roman" w:hAnsiTheme="minorHAnsi" w:cstheme="minorHAnsi"/>
          <w:lang w:eastAsia="hu-HU"/>
        </w:rPr>
        <w:tab/>
      </w:r>
      <w:r>
        <w:rPr>
          <w:rFonts w:asciiTheme="minorHAnsi" w:eastAsia="Times New Roman" w:hAnsiTheme="minorHAnsi" w:cstheme="minorHAnsi"/>
          <w:lang w:eastAsia="hu-HU"/>
        </w:rPr>
        <w:tab/>
      </w:r>
      <w:r>
        <w:rPr>
          <w:rFonts w:asciiTheme="minorHAnsi" w:eastAsia="Times New Roman" w:hAnsiTheme="minorHAnsi" w:cstheme="minorHAnsi"/>
          <w:lang w:eastAsia="hu-HU"/>
        </w:rPr>
        <w:tab/>
      </w:r>
      <w:r>
        <w:rPr>
          <w:rFonts w:asciiTheme="minorHAnsi" w:eastAsia="Times New Roman" w:hAnsiTheme="minorHAnsi" w:cstheme="minorHAnsi"/>
          <w:lang w:eastAsia="hu-HU"/>
        </w:rPr>
        <w:tab/>
      </w:r>
      <w:r>
        <w:rPr>
          <w:rFonts w:asciiTheme="minorHAnsi" w:eastAsia="Times New Roman" w:hAnsiTheme="minorHAnsi" w:cstheme="minorHAnsi"/>
          <w:lang w:eastAsia="hu-HU"/>
        </w:rPr>
        <w:tab/>
        <w:t>cégszerű aláírás</w:t>
      </w:r>
    </w:p>
    <w:p w14:paraId="1B569B04" w14:textId="77777777" w:rsidR="002B47BB" w:rsidRDefault="002B47BB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lang w:eastAsia="hu-HU"/>
        </w:rPr>
      </w:pPr>
    </w:p>
    <w:p w14:paraId="412D6A90" w14:textId="77777777" w:rsidR="00325CF5" w:rsidRPr="006D2447" w:rsidRDefault="00CF07EA" w:rsidP="00A3699F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u-HU"/>
        </w:rPr>
      </w:pPr>
      <w:r w:rsidRPr="006D244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u-HU"/>
        </w:rPr>
        <w:t>M</w:t>
      </w:r>
      <w:r w:rsidR="00325CF5" w:rsidRPr="006D244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u-HU"/>
        </w:rPr>
        <w:t>ellékletek:</w:t>
      </w:r>
    </w:p>
    <w:p w14:paraId="065DFDA4" w14:textId="77777777" w:rsidR="00A3699F" w:rsidRPr="00325CF5" w:rsidRDefault="00A3699F" w:rsidP="00A3699F">
      <w:pPr>
        <w:spacing w:after="0" w:line="240" w:lineRule="auto"/>
        <w:rPr>
          <w:rFonts w:asciiTheme="minorHAnsi" w:eastAsia="Times New Roman" w:hAnsiTheme="minorHAnsi" w:cstheme="minorHAnsi"/>
          <w:lang w:eastAsia="hu-HU"/>
        </w:rPr>
      </w:pPr>
    </w:p>
    <w:p w14:paraId="5ED8428F" w14:textId="77777777" w:rsidR="00A3699F" w:rsidRPr="00325CF5" w:rsidRDefault="00A3699F" w:rsidP="00325CF5">
      <w:pPr>
        <w:spacing w:after="0" w:line="240" w:lineRule="auto"/>
        <w:ind w:firstLine="240"/>
        <w:rPr>
          <w:rFonts w:asciiTheme="minorHAnsi" w:eastAsia="Times New Roman" w:hAnsiTheme="minorHAnsi" w:cstheme="minorHAnsi"/>
          <w:lang w:eastAsia="hu-HU"/>
        </w:rPr>
      </w:pPr>
    </w:p>
    <w:p w14:paraId="297E5AD1" w14:textId="7F839F55" w:rsidR="00A3699F" w:rsidRPr="007732A1" w:rsidDel="00E8437D" w:rsidRDefault="00A3699F" w:rsidP="00A3699F">
      <w:pPr>
        <w:pStyle w:val="Listaszerbekezds"/>
        <w:numPr>
          <w:ilvl w:val="0"/>
          <w:numId w:val="17"/>
        </w:numPr>
        <w:spacing w:after="0" w:line="240" w:lineRule="auto"/>
        <w:rPr>
          <w:del w:id="5" w:author="Szabó Zsófia" w:date="2021-12-27T12:04:00Z"/>
          <w:rFonts w:asciiTheme="minorHAnsi" w:eastAsia="Times New Roman" w:hAnsiTheme="minorHAnsi" w:cstheme="minorHAnsi"/>
          <w:i/>
          <w:iCs/>
          <w:lang w:eastAsia="hu-HU"/>
        </w:rPr>
      </w:pPr>
      <w:del w:id="6" w:author="Szabó Zsófia" w:date="2021-12-27T12:04:00Z">
        <w:r w:rsidRPr="007732A1" w:rsidDel="00E8437D">
          <w:rPr>
            <w:rFonts w:asciiTheme="minorHAnsi" w:eastAsia="Times New Roman" w:hAnsiTheme="minorHAnsi" w:cstheme="minorHAnsi"/>
            <w:i/>
            <w:iCs/>
            <w:lang w:eastAsia="hu-HU"/>
          </w:rPr>
          <w:delText>Előzetes fejlesztési terv</w:delText>
        </w:r>
      </w:del>
    </w:p>
    <w:p w14:paraId="6F6EC8DB" w14:textId="77848E2A" w:rsidR="00A3699F" w:rsidRPr="007732A1" w:rsidDel="00E8437D" w:rsidRDefault="00A3699F" w:rsidP="00A3699F">
      <w:pPr>
        <w:pStyle w:val="Listaszerbekezds"/>
        <w:spacing w:after="0" w:line="240" w:lineRule="auto"/>
        <w:rPr>
          <w:del w:id="7" w:author="Szabó Zsófia" w:date="2021-12-27T12:04:00Z"/>
          <w:rFonts w:asciiTheme="minorHAnsi" w:eastAsia="Times New Roman" w:hAnsiTheme="minorHAnsi" w:cstheme="minorHAnsi"/>
          <w:lang w:eastAsia="hu-HU"/>
        </w:rPr>
      </w:pPr>
    </w:p>
    <w:p w14:paraId="081C7DF6" w14:textId="57DA3675" w:rsidR="00325CF5" w:rsidRPr="00325CF5" w:rsidDel="00E8437D" w:rsidRDefault="00325CF5" w:rsidP="00325CF5">
      <w:pPr>
        <w:spacing w:after="0" w:line="240" w:lineRule="auto"/>
        <w:ind w:firstLine="240"/>
        <w:rPr>
          <w:del w:id="8" w:author="Szabó Zsófia" w:date="2021-12-27T12:04:00Z"/>
          <w:rFonts w:asciiTheme="minorHAnsi" w:eastAsia="Times New Roman" w:hAnsiTheme="minorHAnsi" w:cstheme="minorHAnsi"/>
          <w:lang w:eastAsia="hu-HU"/>
        </w:rPr>
      </w:pPr>
      <w:del w:id="9" w:author="Szabó Zsófia" w:date="2021-12-27T12:04:00Z">
        <w:r w:rsidRPr="00325CF5" w:rsidDel="00E8437D">
          <w:rPr>
            <w:rFonts w:asciiTheme="minorHAnsi" w:eastAsia="Times New Roman" w:hAnsiTheme="minorHAnsi" w:cstheme="minorHAnsi"/>
            <w:lang w:eastAsia="hu-HU"/>
          </w:rPr>
          <w:delText xml:space="preserve"> </w:delText>
        </w:r>
        <w:r w:rsidR="00A3699F" w:rsidRPr="007732A1" w:rsidDel="00E8437D">
          <w:rPr>
            <w:rFonts w:asciiTheme="minorHAnsi" w:eastAsia="Times New Roman" w:hAnsiTheme="minorHAnsi" w:cstheme="minorHAnsi"/>
            <w:lang w:eastAsia="hu-HU"/>
          </w:rPr>
          <w:delText>A</w:delText>
        </w:r>
        <w:r w:rsidRPr="00325CF5" w:rsidDel="00E8437D">
          <w:rPr>
            <w:rFonts w:asciiTheme="minorHAnsi" w:eastAsia="Times New Roman" w:hAnsiTheme="minorHAnsi" w:cstheme="minorHAnsi"/>
            <w:lang w:eastAsia="hu-HU"/>
          </w:rPr>
          <w:delText xml:space="preserve"> tervezett fejlesztésre vonatkozó előzetes fejlesztési terv legalább az alábbi tartalommal:</w:delText>
        </w:r>
      </w:del>
    </w:p>
    <w:p w14:paraId="4818F858" w14:textId="558EA564" w:rsidR="00A3699F" w:rsidRPr="007732A1" w:rsidDel="00E8437D" w:rsidRDefault="00325CF5" w:rsidP="002F6FA4">
      <w:pPr>
        <w:pStyle w:val="Listaszerbekezds"/>
        <w:numPr>
          <w:ilvl w:val="0"/>
          <w:numId w:val="18"/>
        </w:numPr>
        <w:spacing w:after="0" w:line="240" w:lineRule="auto"/>
        <w:rPr>
          <w:del w:id="10" w:author="Szabó Zsófia" w:date="2021-12-27T12:04:00Z"/>
          <w:rFonts w:asciiTheme="minorHAnsi" w:eastAsia="Times New Roman" w:hAnsiTheme="minorHAnsi" w:cstheme="minorHAnsi"/>
          <w:lang w:eastAsia="hu-HU"/>
        </w:rPr>
      </w:pPr>
      <w:del w:id="11" w:author="Szabó Zsófia" w:date="2021-12-27T12:04:00Z">
        <w:r w:rsidRPr="007732A1" w:rsidDel="00E8437D">
          <w:rPr>
            <w:rFonts w:asciiTheme="minorHAnsi" w:eastAsia="Times New Roman" w:hAnsiTheme="minorHAnsi" w:cstheme="minorHAnsi"/>
            <w:lang w:eastAsia="hu-HU"/>
          </w:rPr>
          <w:delText xml:space="preserve">a fejlesztés célja </w:delText>
        </w:r>
      </w:del>
    </w:p>
    <w:p w14:paraId="00FC27BB" w14:textId="2E5CE771" w:rsidR="00A3699F" w:rsidRPr="007732A1" w:rsidDel="00E8437D" w:rsidRDefault="00325CF5" w:rsidP="002F6FA4">
      <w:pPr>
        <w:pStyle w:val="Listaszerbekezds"/>
        <w:numPr>
          <w:ilvl w:val="0"/>
          <w:numId w:val="18"/>
        </w:numPr>
        <w:spacing w:after="0" w:line="240" w:lineRule="auto"/>
        <w:rPr>
          <w:del w:id="12" w:author="Szabó Zsófia" w:date="2021-12-27T12:04:00Z"/>
          <w:rFonts w:asciiTheme="minorHAnsi" w:eastAsia="Times New Roman" w:hAnsiTheme="minorHAnsi" w:cstheme="minorHAnsi"/>
          <w:lang w:eastAsia="hu-HU"/>
        </w:rPr>
      </w:pPr>
      <w:del w:id="13" w:author="Szabó Zsófia" w:date="2021-12-27T12:04:00Z">
        <w:r w:rsidRPr="007732A1" w:rsidDel="00E8437D">
          <w:rPr>
            <w:rFonts w:asciiTheme="minorHAnsi" w:eastAsia="Times New Roman" w:hAnsiTheme="minorHAnsi" w:cstheme="minorHAnsi"/>
            <w:lang w:eastAsia="hu-HU"/>
          </w:rPr>
          <w:delText>a fejlesztéssel elérni kívánt eredmény</w:delText>
        </w:r>
      </w:del>
    </w:p>
    <w:p w14:paraId="648CE9A7" w14:textId="331F5230" w:rsidR="00A3699F" w:rsidRPr="007732A1" w:rsidDel="00E8437D" w:rsidRDefault="00325CF5" w:rsidP="002F6FA4">
      <w:pPr>
        <w:pStyle w:val="Listaszerbekezds"/>
        <w:numPr>
          <w:ilvl w:val="0"/>
          <w:numId w:val="18"/>
        </w:numPr>
        <w:spacing w:after="0" w:line="240" w:lineRule="auto"/>
        <w:rPr>
          <w:del w:id="14" w:author="Szabó Zsófia" w:date="2021-12-27T12:04:00Z"/>
          <w:rFonts w:asciiTheme="minorHAnsi" w:eastAsia="Times New Roman" w:hAnsiTheme="minorHAnsi" w:cstheme="minorHAnsi"/>
          <w:lang w:eastAsia="hu-HU"/>
        </w:rPr>
      </w:pPr>
      <w:del w:id="15" w:author="Szabó Zsófia" w:date="2021-12-27T12:04:00Z">
        <w:r w:rsidRPr="007732A1" w:rsidDel="00E8437D">
          <w:rPr>
            <w:rFonts w:asciiTheme="minorHAnsi" w:eastAsia="Times New Roman" w:hAnsiTheme="minorHAnsi" w:cstheme="minorHAnsi"/>
            <w:lang w:eastAsia="hu-HU"/>
          </w:rPr>
          <w:delText>a fejlesztés milyen módon szolgálja az európai uniós előírások, célok elérését</w:delText>
        </w:r>
      </w:del>
    </w:p>
    <w:p w14:paraId="0CEC98C5" w14:textId="7CCF33A1" w:rsidR="00325CF5" w:rsidRPr="007732A1" w:rsidDel="00E8437D" w:rsidRDefault="00325CF5" w:rsidP="002F6FA4">
      <w:pPr>
        <w:pStyle w:val="Listaszerbekezds"/>
        <w:numPr>
          <w:ilvl w:val="0"/>
          <w:numId w:val="18"/>
        </w:numPr>
        <w:spacing w:after="0" w:line="240" w:lineRule="auto"/>
        <w:rPr>
          <w:del w:id="16" w:author="Szabó Zsófia" w:date="2021-12-27T12:04:00Z"/>
          <w:rFonts w:asciiTheme="minorHAnsi" w:eastAsia="Times New Roman" w:hAnsiTheme="minorHAnsi" w:cstheme="minorHAnsi"/>
          <w:lang w:eastAsia="hu-HU"/>
        </w:rPr>
      </w:pPr>
      <w:del w:id="17" w:author="Szabó Zsófia" w:date="2021-12-27T12:04:00Z">
        <w:r w:rsidRPr="007732A1" w:rsidDel="00E8437D">
          <w:rPr>
            <w:rFonts w:asciiTheme="minorHAnsi" w:eastAsia="Times New Roman" w:hAnsiTheme="minorHAnsi" w:cstheme="minorHAnsi"/>
            <w:lang w:eastAsia="hu-HU"/>
          </w:rPr>
          <w:delText>a fejlesztésre az OHKT mely előírása, célja, feltétele alapján kerül sor</w:delText>
        </w:r>
      </w:del>
    </w:p>
    <w:p w14:paraId="6BAD6820" w14:textId="7C0DE1D3" w:rsidR="00325CF5" w:rsidRPr="007732A1" w:rsidDel="00E8437D" w:rsidRDefault="00325CF5" w:rsidP="002F6FA4">
      <w:pPr>
        <w:pStyle w:val="Listaszerbekezds"/>
        <w:numPr>
          <w:ilvl w:val="0"/>
          <w:numId w:val="18"/>
        </w:numPr>
        <w:spacing w:after="0" w:line="240" w:lineRule="auto"/>
        <w:rPr>
          <w:del w:id="18" w:author="Szabó Zsófia" w:date="2021-12-27T12:04:00Z"/>
          <w:rFonts w:asciiTheme="minorHAnsi" w:eastAsia="Times New Roman" w:hAnsiTheme="minorHAnsi" w:cstheme="minorHAnsi"/>
          <w:lang w:eastAsia="hu-HU"/>
        </w:rPr>
      </w:pPr>
      <w:del w:id="19" w:author="Szabó Zsófia" w:date="2021-12-27T12:04:00Z">
        <w:r w:rsidRPr="007732A1" w:rsidDel="00E8437D">
          <w:rPr>
            <w:rFonts w:asciiTheme="minorHAnsi" w:eastAsia="Times New Roman" w:hAnsiTheme="minorHAnsi" w:cstheme="minorHAnsi"/>
            <w:lang w:eastAsia="hu-HU"/>
          </w:rPr>
          <w:delText>a fejlesztés gazdaságossági számítása (bekerülési költség levezetése, részletezése, költség-haszon elemzés),</w:delText>
        </w:r>
      </w:del>
    </w:p>
    <w:p w14:paraId="7680740E" w14:textId="79758395" w:rsidR="00A3699F" w:rsidRPr="007732A1" w:rsidDel="00E8437D" w:rsidRDefault="00A3699F" w:rsidP="002F6FA4">
      <w:pPr>
        <w:pStyle w:val="Listaszerbekezds"/>
        <w:numPr>
          <w:ilvl w:val="0"/>
          <w:numId w:val="18"/>
        </w:numPr>
        <w:spacing w:after="0" w:line="240" w:lineRule="auto"/>
        <w:rPr>
          <w:del w:id="20" w:author="Szabó Zsófia" w:date="2021-12-27T12:04:00Z"/>
          <w:rFonts w:asciiTheme="minorHAnsi" w:eastAsia="Times New Roman" w:hAnsiTheme="minorHAnsi" w:cstheme="minorHAnsi"/>
          <w:lang w:eastAsia="hu-HU"/>
        </w:rPr>
      </w:pPr>
      <w:del w:id="21" w:author="Szabó Zsófia" w:date="2021-12-27T12:04:00Z">
        <w:r w:rsidRPr="007732A1" w:rsidDel="00E8437D">
          <w:rPr>
            <w:rFonts w:asciiTheme="minorHAnsi" w:eastAsia="Times New Roman" w:hAnsiTheme="minorHAnsi" w:cstheme="minorHAnsi"/>
            <w:lang w:eastAsia="hu-HU"/>
          </w:rPr>
          <w:delText>fejlesztésre vonatkozó koncepcióterv (különös tekintettel a hulladékáramok, hulladékmennyiségek kimutatására)</w:delText>
        </w:r>
      </w:del>
    </w:p>
    <w:p w14:paraId="38F13499" w14:textId="0DCFD6C1" w:rsidR="00A3699F" w:rsidRPr="007732A1" w:rsidDel="00E8437D" w:rsidRDefault="00A3699F" w:rsidP="002F6FA4">
      <w:pPr>
        <w:pStyle w:val="Listaszerbekezds"/>
        <w:numPr>
          <w:ilvl w:val="0"/>
          <w:numId w:val="18"/>
        </w:numPr>
        <w:spacing w:after="0" w:line="240" w:lineRule="auto"/>
        <w:rPr>
          <w:del w:id="22" w:author="Szabó Zsófia" w:date="2021-12-27T12:04:00Z"/>
          <w:rFonts w:asciiTheme="minorHAnsi" w:eastAsia="Times New Roman" w:hAnsiTheme="minorHAnsi" w:cstheme="minorHAnsi"/>
          <w:lang w:eastAsia="hu-HU"/>
        </w:rPr>
      </w:pPr>
      <w:del w:id="23" w:author="Szabó Zsófia" w:date="2021-12-27T12:04:00Z">
        <w:r w:rsidRPr="007732A1" w:rsidDel="00E8437D">
          <w:rPr>
            <w:rFonts w:asciiTheme="minorHAnsi" w:eastAsia="Times New Roman" w:hAnsiTheme="minorHAnsi" w:cstheme="minorHAnsi"/>
            <w:lang w:eastAsia="hu-HU"/>
          </w:rPr>
          <w:delText>fejlesztés műszaki bemutatása, különös tekintettel a kapacitásadatokra</w:delText>
        </w:r>
      </w:del>
    </w:p>
    <w:p w14:paraId="187BA0A2" w14:textId="1BEF05AC" w:rsidR="007732A1" w:rsidRPr="007732A1" w:rsidDel="00E8437D" w:rsidRDefault="007732A1" w:rsidP="002F6FA4">
      <w:pPr>
        <w:pStyle w:val="Listaszerbekezds"/>
        <w:numPr>
          <w:ilvl w:val="0"/>
          <w:numId w:val="18"/>
        </w:numPr>
        <w:spacing w:after="0" w:line="240" w:lineRule="auto"/>
        <w:rPr>
          <w:del w:id="24" w:author="Szabó Zsófia" w:date="2021-12-27T12:04:00Z"/>
          <w:rFonts w:asciiTheme="minorHAnsi" w:eastAsia="Times New Roman" w:hAnsiTheme="minorHAnsi" w:cstheme="minorHAnsi"/>
          <w:lang w:eastAsia="hu-HU"/>
        </w:rPr>
      </w:pPr>
      <w:del w:id="25" w:author="Szabó Zsófia" w:date="2021-12-27T12:04:00Z">
        <w:r w:rsidRPr="007732A1" w:rsidDel="00E8437D">
          <w:rPr>
            <w:rFonts w:asciiTheme="minorHAnsi" w:eastAsia="Times New Roman" w:hAnsiTheme="minorHAnsi" w:cstheme="minorHAnsi"/>
            <w:lang w:eastAsia="hu-HU"/>
          </w:rPr>
          <w:delText xml:space="preserve">fejlesztéssel érintett rendszerelemek tervezett üzemeltetési koncepciójának bemutatása </w:delText>
        </w:r>
      </w:del>
    </w:p>
    <w:p w14:paraId="59CE3287" w14:textId="1FEB0F3A" w:rsidR="00325CF5" w:rsidRPr="007732A1" w:rsidDel="00E8437D" w:rsidRDefault="00325CF5" w:rsidP="002F6FA4">
      <w:pPr>
        <w:pStyle w:val="Listaszerbekezds"/>
        <w:numPr>
          <w:ilvl w:val="0"/>
          <w:numId w:val="18"/>
        </w:numPr>
        <w:spacing w:after="0" w:line="240" w:lineRule="auto"/>
        <w:rPr>
          <w:del w:id="26" w:author="Szabó Zsófia" w:date="2021-12-27T12:04:00Z"/>
          <w:rFonts w:asciiTheme="minorHAnsi" w:eastAsia="Times New Roman" w:hAnsiTheme="minorHAnsi" w:cstheme="minorHAnsi"/>
          <w:lang w:eastAsia="hu-HU"/>
        </w:rPr>
      </w:pPr>
      <w:del w:id="27" w:author="Szabó Zsófia" w:date="2021-12-27T12:04:00Z">
        <w:r w:rsidRPr="007732A1" w:rsidDel="00E8437D">
          <w:rPr>
            <w:rFonts w:asciiTheme="minorHAnsi" w:eastAsia="Times New Roman" w:hAnsiTheme="minorHAnsi" w:cstheme="minorHAnsi"/>
            <w:lang w:eastAsia="hu-HU"/>
          </w:rPr>
          <w:delText>fejlesztés időbeli ütemezésének bemutatása</w:delText>
        </w:r>
        <w:r w:rsidR="002F6FA4" w:rsidRPr="007732A1" w:rsidDel="00E8437D">
          <w:rPr>
            <w:rFonts w:asciiTheme="minorHAnsi" w:eastAsia="Times New Roman" w:hAnsiTheme="minorHAnsi" w:cstheme="minorHAnsi"/>
            <w:lang w:eastAsia="hu-HU"/>
          </w:rPr>
          <w:delText>.</w:delText>
        </w:r>
      </w:del>
    </w:p>
    <w:p w14:paraId="5675506A" w14:textId="17B3F931" w:rsidR="00531DBB" w:rsidDel="00E8437D" w:rsidRDefault="00531DBB" w:rsidP="00531DBB">
      <w:pPr>
        <w:spacing w:after="0" w:line="240" w:lineRule="auto"/>
        <w:rPr>
          <w:del w:id="28" w:author="Szabó Zsófia" w:date="2021-12-27T12:04:00Z"/>
          <w:rFonts w:asciiTheme="minorHAnsi" w:hAnsiTheme="minorHAnsi" w:cstheme="minorHAnsi"/>
        </w:rPr>
      </w:pPr>
    </w:p>
    <w:p w14:paraId="6D9AD782" w14:textId="4D80186A" w:rsidR="00E74865" w:rsidRPr="007732A1" w:rsidDel="00E8437D" w:rsidRDefault="00E74865" w:rsidP="00E74865">
      <w:pPr>
        <w:pStyle w:val="Listaszerbekezds"/>
        <w:numPr>
          <w:ilvl w:val="0"/>
          <w:numId w:val="17"/>
        </w:numPr>
        <w:spacing w:after="0" w:line="240" w:lineRule="auto"/>
        <w:rPr>
          <w:del w:id="29" w:author="Szabó Zsófia" w:date="2021-12-27T12:04:00Z"/>
          <w:rFonts w:asciiTheme="minorHAnsi" w:eastAsia="Times New Roman" w:hAnsiTheme="minorHAnsi" w:cstheme="minorHAnsi"/>
          <w:i/>
          <w:iCs/>
          <w:lang w:eastAsia="hu-HU"/>
        </w:rPr>
      </w:pPr>
      <w:del w:id="30" w:author="Szabó Zsófia" w:date="2021-12-27T12:04:00Z">
        <w:r w:rsidRPr="007732A1" w:rsidDel="00E8437D">
          <w:rPr>
            <w:rFonts w:asciiTheme="minorHAnsi" w:eastAsia="Times New Roman" w:hAnsiTheme="minorHAnsi" w:cstheme="minorHAnsi"/>
            <w:i/>
            <w:iCs/>
            <w:lang w:eastAsia="hu-HU"/>
          </w:rPr>
          <w:delText>Társulási/konzorciumi megállapodás</w:delText>
        </w:r>
        <w:r w:rsidR="004D4833" w:rsidDel="00E8437D">
          <w:rPr>
            <w:rFonts w:asciiTheme="minorHAnsi" w:eastAsia="Times New Roman" w:hAnsiTheme="minorHAnsi" w:cstheme="minorHAnsi"/>
            <w:i/>
            <w:iCs/>
            <w:lang w:eastAsia="hu-HU"/>
          </w:rPr>
          <w:delText xml:space="preserve"> (amennyiben releváns)</w:delText>
        </w:r>
      </w:del>
    </w:p>
    <w:p w14:paraId="684A90BB" w14:textId="46357E63" w:rsidR="00E74865" w:rsidRPr="007732A1" w:rsidDel="00E8437D" w:rsidRDefault="00E74865" w:rsidP="00E74865">
      <w:pPr>
        <w:spacing w:after="0" w:line="240" w:lineRule="auto"/>
        <w:rPr>
          <w:del w:id="31" w:author="Szabó Zsófia" w:date="2021-12-27T12:04:00Z"/>
          <w:rFonts w:asciiTheme="minorHAnsi" w:eastAsia="Times New Roman" w:hAnsiTheme="minorHAnsi" w:cstheme="minorHAnsi"/>
          <w:lang w:eastAsia="hu-HU"/>
        </w:rPr>
      </w:pPr>
    </w:p>
    <w:p w14:paraId="0F9F558A" w14:textId="314F0CDD" w:rsidR="00E74865" w:rsidRPr="007732A1" w:rsidDel="00E8437D" w:rsidRDefault="00E74865" w:rsidP="00E74865">
      <w:pPr>
        <w:spacing w:after="0" w:line="240" w:lineRule="auto"/>
        <w:rPr>
          <w:del w:id="32" w:author="Szabó Zsófia" w:date="2021-12-27T12:04:00Z"/>
          <w:rFonts w:asciiTheme="minorHAnsi" w:eastAsia="Times New Roman" w:hAnsiTheme="minorHAnsi" w:cstheme="minorHAnsi"/>
          <w:lang w:eastAsia="hu-HU"/>
        </w:rPr>
      </w:pPr>
      <w:del w:id="33" w:author="Szabó Zsófia" w:date="2021-12-27T12:04:00Z">
        <w:r w:rsidRPr="007732A1" w:rsidDel="00E8437D">
          <w:rPr>
            <w:rFonts w:asciiTheme="minorHAnsi" w:eastAsia="Times New Roman" w:hAnsiTheme="minorHAnsi" w:cstheme="minorHAnsi"/>
            <w:lang w:eastAsia="hu-HU"/>
          </w:rPr>
          <w:delText>H</w:delText>
        </w:r>
        <w:r w:rsidRPr="00325CF5" w:rsidDel="00E8437D">
          <w:rPr>
            <w:rFonts w:asciiTheme="minorHAnsi" w:eastAsia="Times New Roman" w:hAnsiTheme="minorHAnsi" w:cstheme="minorHAnsi"/>
            <w:lang w:eastAsia="hu-HU"/>
          </w:rPr>
          <w:delText>a a fejlesztést több önkormányzat közösen kívánja megvalósítani vagy a fejlesztés több önkormányzat hulladékgazdálkodási közszolgáltatási feladatát, területét érinti, úgy az érintett önkormányzatoknak a fejlesztés megvalósítására vonatkozó közösen aláírt megállapodás</w:delText>
        </w:r>
        <w:r w:rsidRPr="007732A1" w:rsidDel="00E8437D">
          <w:rPr>
            <w:rFonts w:asciiTheme="minorHAnsi" w:eastAsia="Times New Roman" w:hAnsiTheme="minorHAnsi" w:cstheme="minorHAnsi"/>
            <w:lang w:eastAsia="hu-HU"/>
          </w:rPr>
          <w:delText xml:space="preserve">a. Aláírt, elektronikus verzió.  </w:delText>
        </w:r>
      </w:del>
    </w:p>
    <w:p w14:paraId="6EA14F6B" w14:textId="40AD49A2" w:rsidR="00E74865" w:rsidRPr="007732A1" w:rsidDel="00E8437D" w:rsidRDefault="00E74865" w:rsidP="00531DBB">
      <w:pPr>
        <w:spacing w:after="0" w:line="240" w:lineRule="auto"/>
        <w:rPr>
          <w:del w:id="34" w:author="Szabó Zsófia" w:date="2021-12-27T12:04:00Z"/>
          <w:rFonts w:asciiTheme="minorHAnsi" w:hAnsiTheme="minorHAnsi" w:cstheme="minorHAnsi"/>
        </w:rPr>
      </w:pPr>
    </w:p>
    <w:p w14:paraId="3D70B63B" w14:textId="2A65514F" w:rsidR="00362F27" w:rsidRPr="007732A1" w:rsidDel="00E8437D" w:rsidRDefault="007732A1" w:rsidP="007732A1">
      <w:pPr>
        <w:pStyle w:val="Listaszerbekezds"/>
        <w:numPr>
          <w:ilvl w:val="0"/>
          <w:numId w:val="17"/>
        </w:numPr>
        <w:spacing w:after="0"/>
        <w:jc w:val="both"/>
        <w:rPr>
          <w:del w:id="35" w:author="Szabó Zsófia" w:date="2021-12-27T12:04:00Z"/>
          <w:rFonts w:asciiTheme="minorHAnsi" w:hAnsiTheme="minorHAnsi" w:cstheme="minorHAnsi"/>
          <w:i/>
          <w:iCs/>
        </w:rPr>
      </w:pPr>
      <w:del w:id="36" w:author="Szabó Zsófia" w:date="2021-12-27T12:04:00Z">
        <w:r w:rsidRPr="007732A1" w:rsidDel="00E8437D">
          <w:rPr>
            <w:rFonts w:asciiTheme="minorHAnsi" w:hAnsiTheme="minorHAnsi" w:cstheme="minorHAnsi"/>
            <w:i/>
            <w:iCs/>
          </w:rPr>
          <w:delText>Üzemeltetési, vagyonkezelési szerződések</w:delText>
        </w:r>
      </w:del>
    </w:p>
    <w:p w14:paraId="280BC0BD" w14:textId="0BED03D7" w:rsidR="007732A1" w:rsidRPr="007732A1" w:rsidDel="00E8437D" w:rsidRDefault="007732A1" w:rsidP="007732A1">
      <w:pPr>
        <w:spacing w:after="0"/>
        <w:ind w:left="360"/>
        <w:jc w:val="both"/>
        <w:rPr>
          <w:del w:id="37" w:author="Szabó Zsófia" w:date="2021-12-27T12:04:00Z"/>
          <w:rFonts w:asciiTheme="minorHAnsi" w:hAnsiTheme="minorHAnsi" w:cstheme="minorHAnsi"/>
        </w:rPr>
      </w:pPr>
    </w:p>
    <w:p w14:paraId="65EDDB30" w14:textId="366129BF" w:rsidR="007732A1" w:rsidRPr="007732A1" w:rsidDel="00E8437D" w:rsidRDefault="007732A1" w:rsidP="007732A1">
      <w:pPr>
        <w:spacing w:after="0"/>
        <w:jc w:val="both"/>
        <w:rPr>
          <w:del w:id="38" w:author="Szabó Zsófia" w:date="2021-12-27T12:04:00Z"/>
          <w:rFonts w:asciiTheme="minorHAnsi" w:hAnsiTheme="minorHAnsi" w:cstheme="minorHAnsi"/>
        </w:rPr>
      </w:pPr>
      <w:del w:id="39" w:author="Szabó Zsófia" w:date="2021-12-27T12:04:00Z">
        <w:r w:rsidRPr="007732A1" w:rsidDel="00E8437D">
          <w:rPr>
            <w:rFonts w:asciiTheme="minorHAnsi" w:hAnsiTheme="minorHAnsi" w:cstheme="minorHAnsi"/>
          </w:rPr>
          <w:lastRenderedPageBreak/>
          <w:delText>A tervezett fejlesztéssel érintett hulladékgazdálkodási közszolgáltatási rendszerelemekre vonatkozó – hatályban lévő – üzemeltetési és vagyonkezelési szerződések aláírt, elektronikus verziója.</w:delText>
        </w:r>
      </w:del>
    </w:p>
    <w:p w14:paraId="70FEBA0B" w14:textId="488B62CC" w:rsidR="008A7195" w:rsidDel="00E8437D" w:rsidRDefault="008A7195" w:rsidP="00D8027D">
      <w:pPr>
        <w:tabs>
          <w:tab w:val="center" w:pos="6804"/>
        </w:tabs>
        <w:spacing w:after="0"/>
        <w:rPr>
          <w:del w:id="40" w:author="Szabó Zsófia" w:date="2021-12-27T12:04:00Z"/>
          <w:rFonts w:asciiTheme="minorHAnsi" w:hAnsiTheme="minorHAnsi" w:cstheme="minorHAnsi"/>
        </w:rPr>
      </w:pPr>
    </w:p>
    <w:p w14:paraId="773430A1" w14:textId="4D807F1A" w:rsidR="007732A1" w:rsidRPr="007732A1" w:rsidDel="00E8437D" w:rsidRDefault="007732A1" w:rsidP="007732A1">
      <w:pPr>
        <w:pStyle w:val="Listaszerbekezds"/>
        <w:numPr>
          <w:ilvl w:val="0"/>
          <w:numId w:val="17"/>
        </w:numPr>
        <w:tabs>
          <w:tab w:val="center" w:pos="6804"/>
        </w:tabs>
        <w:spacing w:after="0"/>
        <w:rPr>
          <w:del w:id="41" w:author="Szabó Zsófia" w:date="2021-12-27T12:04:00Z"/>
          <w:rFonts w:asciiTheme="minorHAnsi" w:hAnsiTheme="minorHAnsi" w:cstheme="minorHAnsi"/>
          <w:i/>
          <w:iCs/>
        </w:rPr>
      </w:pPr>
      <w:del w:id="42" w:author="Szabó Zsófia" w:date="2021-12-27T12:04:00Z">
        <w:r w:rsidRPr="007732A1" w:rsidDel="00E8437D">
          <w:rPr>
            <w:rFonts w:asciiTheme="minorHAnsi" w:hAnsiTheme="minorHAnsi" w:cstheme="minorHAnsi"/>
            <w:i/>
            <w:iCs/>
          </w:rPr>
          <w:delText>Támogatási szerződések</w:delText>
        </w:r>
        <w:r w:rsidR="004D4833" w:rsidDel="00E8437D">
          <w:rPr>
            <w:rFonts w:asciiTheme="minorHAnsi" w:hAnsiTheme="minorHAnsi" w:cstheme="minorHAnsi"/>
            <w:i/>
            <w:iCs/>
          </w:rPr>
          <w:delText xml:space="preserve"> (amennyiben releváns)</w:delText>
        </w:r>
      </w:del>
    </w:p>
    <w:p w14:paraId="283A7B6A" w14:textId="5598E38F" w:rsidR="007732A1" w:rsidDel="00E8437D" w:rsidRDefault="007732A1" w:rsidP="007732A1">
      <w:pPr>
        <w:tabs>
          <w:tab w:val="center" w:pos="6804"/>
        </w:tabs>
        <w:spacing w:after="0"/>
        <w:ind w:left="360"/>
        <w:rPr>
          <w:del w:id="43" w:author="Szabó Zsófia" w:date="2021-12-27T12:04:00Z"/>
          <w:rFonts w:asciiTheme="minorHAnsi" w:hAnsiTheme="minorHAnsi" w:cstheme="minorHAnsi"/>
        </w:rPr>
      </w:pPr>
    </w:p>
    <w:p w14:paraId="669D4CC6" w14:textId="2E0ED9B1" w:rsidR="007732A1" w:rsidRDefault="007732A1" w:rsidP="007732A1">
      <w:pPr>
        <w:tabs>
          <w:tab w:val="center" w:pos="6804"/>
        </w:tabs>
        <w:spacing w:after="0"/>
        <w:rPr>
          <w:ins w:id="44" w:author="Szabó Zsófia" w:date="2021-12-27T12:04:00Z"/>
          <w:rFonts w:asciiTheme="minorHAnsi" w:hAnsiTheme="minorHAnsi" w:cstheme="minorHAnsi"/>
        </w:rPr>
      </w:pPr>
      <w:del w:id="45" w:author="Szabó Zsófia" w:date="2021-12-27T12:04:00Z">
        <w:r w:rsidDel="00E8437D">
          <w:rPr>
            <w:rFonts w:asciiTheme="minorHAnsi" w:hAnsiTheme="minorHAnsi" w:cstheme="minorHAnsi"/>
          </w:rPr>
          <w:delText xml:space="preserve">Amennyiben a fejlesztés támogatás bevonásával valósul meg, úgy a vonatkozó aláírt támogatási szerződések elektronikus verziója. </w:delText>
        </w:r>
      </w:del>
    </w:p>
    <w:p w14:paraId="37C69315" w14:textId="77777777" w:rsidR="00E8437D" w:rsidRPr="00E8437D" w:rsidRDefault="00E8437D">
      <w:pPr>
        <w:shd w:val="clear" w:color="auto" w:fill="FFFFFF"/>
        <w:spacing w:after="0" w:line="240" w:lineRule="auto"/>
        <w:ind w:firstLine="238"/>
        <w:jc w:val="both"/>
        <w:rPr>
          <w:ins w:id="46" w:author="Szabó Zsófia" w:date="2021-12-27T12:04:00Z"/>
          <w:rFonts w:asciiTheme="minorHAnsi" w:eastAsia="Times New Roman" w:hAnsiTheme="minorHAnsi" w:cstheme="minorHAnsi"/>
          <w:color w:val="474747"/>
          <w:lang w:eastAsia="hu-HU"/>
          <w:rPrChange w:id="47" w:author="Szabó Zsófia" w:date="2021-12-27T12:04:00Z">
            <w:rPr>
              <w:ins w:id="48" w:author="Szabó Zsófia" w:date="2021-12-27T12:04:00Z"/>
              <w:rFonts w:ascii="Fira Sans" w:eastAsia="Times New Roman" w:hAnsi="Fira Sans"/>
              <w:color w:val="474747"/>
              <w:sz w:val="21"/>
              <w:szCs w:val="21"/>
              <w:lang w:eastAsia="hu-HU"/>
            </w:rPr>
          </w:rPrChange>
        </w:rPr>
        <w:pPrChange w:id="49" w:author="Szabó Zsófia" w:date="2021-12-27T12:04:00Z">
          <w:pPr>
            <w:shd w:val="clear" w:color="auto" w:fill="FFFFFF"/>
            <w:spacing w:after="0" w:line="405" w:lineRule="atLeast"/>
            <w:ind w:firstLine="240"/>
            <w:jc w:val="both"/>
          </w:pPr>
        </w:pPrChange>
      </w:pPr>
      <w:ins w:id="50" w:author="Szabó Zsófia" w:date="2021-12-27T12:04:00Z">
        <w:r w:rsidRPr="00E8437D">
          <w:rPr>
            <w:rFonts w:asciiTheme="minorHAnsi" w:eastAsia="Times New Roman" w:hAnsiTheme="minorHAnsi" w:cstheme="minorHAnsi"/>
            <w:i/>
            <w:iCs/>
            <w:color w:val="474747"/>
            <w:lang w:eastAsia="hu-HU"/>
            <w:rPrChange w:id="51" w:author="Szabó Zsófia" w:date="2021-12-27T12:04:00Z">
              <w:rPr>
                <w:rFonts w:ascii="Fira Sans" w:eastAsia="Times New Roman" w:hAnsi="Fira Sans"/>
                <w:i/>
                <w:iCs/>
                <w:color w:val="474747"/>
                <w:sz w:val="21"/>
                <w:szCs w:val="21"/>
                <w:lang w:eastAsia="hu-HU"/>
              </w:rPr>
            </w:rPrChange>
          </w:rPr>
          <w:t>a) </w:t>
        </w:r>
        <w:r w:rsidRPr="00E8437D">
          <w:rPr>
            <w:rFonts w:asciiTheme="minorHAnsi" w:eastAsia="Times New Roman" w:hAnsiTheme="minorHAnsi" w:cstheme="minorHAnsi"/>
            <w:color w:val="474747"/>
            <w:lang w:eastAsia="hu-HU"/>
            <w:rPrChange w:id="52" w:author="Szabó Zsófia" w:date="2021-12-27T12:04:00Z">
              <w:rPr>
                <w:rFonts w:ascii="Fira Sans" w:eastAsia="Times New Roman" w:hAnsi="Fira Sans"/>
                <w:color w:val="474747"/>
                <w:sz w:val="21"/>
                <w:szCs w:val="21"/>
                <w:lang w:eastAsia="hu-HU"/>
              </w:rPr>
            </w:rPrChange>
          </w:rPr>
          <w:t>ha a fejlesztést több önkormányzat közösen kívánja megvalósítani vagy a fejlesztés több önkormányzat hulladékgazdálkodási közszolgáltatási feladatát, területét érinti, úgy az érintett önkormányzatoknak a fejlesztés megvalósítására vonatkozó közösen aláírt megállapodása,</w:t>
        </w:r>
      </w:ins>
    </w:p>
    <w:p w14:paraId="58056FAF" w14:textId="77777777" w:rsidR="00E8437D" w:rsidRPr="00E8437D" w:rsidRDefault="00E8437D">
      <w:pPr>
        <w:shd w:val="clear" w:color="auto" w:fill="FFFFFF"/>
        <w:spacing w:after="0" w:line="240" w:lineRule="auto"/>
        <w:ind w:firstLine="238"/>
        <w:jc w:val="both"/>
        <w:rPr>
          <w:ins w:id="53" w:author="Szabó Zsófia" w:date="2021-12-27T12:04:00Z"/>
          <w:rFonts w:asciiTheme="minorHAnsi" w:eastAsia="Times New Roman" w:hAnsiTheme="minorHAnsi" w:cstheme="minorHAnsi"/>
          <w:color w:val="474747"/>
          <w:lang w:eastAsia="hu-HU"/>
          <w:rPrChange w:id="54" w:author="Szabó Zsófia" w:date="2021-12-27T12:04:00Z">
            <w:rPr>
              <w:ins w:id="55" w:author="Szabó Zsófia" w:date="2021-12-27T12:04:00Z"/>
              <w:rFonts w:ascii="Fira Sans" w:eastAsia="Times New Roman" w:hAnsi="Fira Sans"/>
              <w:color w:val="474747"/>
              <w:sz w:val="21"/>
              <w:szCs w:val="21"/>
              <w:lang w:eastAsia="hu-HU"/>
            </w:rPr>
          </w:rPrChange>
        </w:rPr>
        <w:pPrChange w:id="56" w:author="Szabó Zsófia" w:date="2021-12-27T12:04:00Z">
          <w:pPr>
            <w:shd w:val="clear" w:color="auto" w:fill="FFFFFF"/>
            <w:spacing w:after="0" w:line="405" w:lineRule="atLeast"/>
            <w:ind w:firstLine="240"/>
            <w:jc w:val="both"/>
          </w:pPr>
        </w:pPrChange>
      </w:pPr>
      <w:ins w:id="57" w:author="Szabó Zsófia" w:date="2021-12-27T12:04:00Z">
        <w:r w:rsidRPr="00E8437D">
          <w:rPr>
            <w:rFonts w:asciiTheme="minorHAnsi" w:eastAsia="Times New Roman" w:hAnsiTheme="minorHAnsi" w:cstheme="minorHAnsi"/>
            <w:i/>
            <w:iCs/>
            <w:color w:val="474747"/>
            <w:lang w:eastAsia="hu-HU"/>
            <w:rPrChange w:id="58" w:author="Szabó Zsófia" w:date="2021-12-27T12:04:00Z">
              <w:rPr>
                <w:rFonts w:ascii="Fira Sans" w:eastAsia="Times New Roman" w:hAnsi="Fira Sans"/>
                <w:i/>
                <w:iCs/>
                <w:color w:val="474747"/>
                <w:sz w:val="21"/>
                <w:szCs w:val="21"/>
                <w:lang w:eastAsia="hu-HU"/>
              </w:rPr>
            </w:rPrChange>
          </w:rPr>
          <w:t>b) </w:t>
        </w:r>
        <w:r w:rsidRPr="00E8437D">
          <w:rPr>
            <w:rFonts w:asciiTheme="minorHAnsi" w:eastAsia="Times New Roman" w:hAnsiTheme="minorHAnsi" w:cstheme="minorHAnsi"/>
            <w:color w:val="474747"/>
            <w:lang w:eastAsia="hu-HU"/>
            <w:rPrChange w:id="59" w:author="Szabó Zsófia" w:date="2021-12-27T12:04:00Z">
              <w:rPr>
                <w:rFonts w:ascii="Fira Sans" w:eastAsia="Times New Roman" w:hAnsi="Fira Sans"/>
                <w:color w:val="474747"/>
                <w:sz w:val="21"/>
                <w:szCs w:val="21"/>
                <w:lang w:eastAsia="hu-HU"/>
              </w:rPr>
            </w:rPrChange>
          </w:rPr>
          <w:t>a tervezett fejlesztésre vonatkozó előzetes fejlesztési terv legalább az alábbi tartalommal:</w:t>
        </w:r>
      </w:ins>
    </w:p>
    <w:p w14:paraId="639A6B5B" w14:textId="77777777" w:rsidR="00E8437D" w:rsidRPr="00E8437D" w:rsidRDefault="00E8437D">
      <w:pPr>
        <w:shd w:val="clear" w:color="auto" w:fill="FFFFFF"/>
        <w:spacing w:after="0" w:line="240" w:lineRule="auto"/>
        <w:ind w:firstLine="238"/>
        <w:jc w:val="both"/>
        <w:rPr>
          <w:ins w:id="60" w:author="Szabó Zsófia" w:date="2021-12-27T12:04:00Z"/>
          <w:rFonts w:asciiTheme="minorHAnsi" w:eastAsia="Times New Roman" w:hAnsiTheme="minorHAnsi" w:cstheme="minorHAnsi"/>
          <w:color w:val="474747"/>
          <w:lang w:eastAsia="hu-HU"/>
          <w:rPrChange w:id="61" w:author="Szabó Zsófia" w:date="2021-12-27T12:04:00Z">
            <w:rPr>
              <w:ins w:id="62" w:author="Szabó Zsófia" w:date="2021-12-27T12:04:00Z"/>
              <w:rFonts w:ascii="Fira Sans" w:eastAsia="Times New Roman" w:hAnsi="Fira Sans"/>
              <w:color w:val="474747"/>
              <w:sz w:val="21"/>
              <w:szCs w:val="21"/>
              <w:lang w:eastAsia="hu-HU"/>
            </w:rPr>
          </w:rPrChange>
        </w:rPr>
        <w:pPrChange w:id="63" w:author="Szabó Zsófia" w:date="2021-12-27T12:04:00Z">
          <w:pPr>
            <w:shd w:val="clear" w:color="auto" w:fill="FFFFFF"/>
            <w:spacing w:after="0" w:line="405" w:lineRule="atLeast"/>
            <w:ind w:firstLine="240"/>
            <w:jc w:val="both"/>
          </w:pPr>
        </w:pPrChange>
      </w:pPr>
      <w:ins w:id="64" w:author="Szabó Zsófia" w:date="2021-12-27T12:04:00Z">
        <w:r w:rsidRPr="00E8437D">
          <w:rPr>
            <w:rFonts w:asciiTheme="minorHAnsi" w:eastAsia="Times New Roman" w:hAnsiTheme="minorHAnsi" w:cstheme="minorHAnsi"/>
            <w:color w:val="474747"/>
            <w:lang w:eastAsia="hu-HU"/>
            <w:rPrChange w:id="65" w:author="Szabó Zsófia" w:date="2021-12-27T12:04:00Z">
              <w:rPr>
                <w:rFonts w:ascii="Fira Sans" w:eastAsia="Times New Roman" w:hAnsi="Fira Sans"/>
                <w:color w:val="474747"/>
                <w:sz w:val="21"/>
                <w:szCs w:val="21"/>
                <w:lang w:eastAsia="hu-HU"/>
              </w:rPr>
            </w:rPrChange>
          </w:rPr>
          <w:t>- a fejlesztés célja, a fejlesztéssel elérni kívánt eredmény, a fejlesztés milyen módon szolgálja az európai uniós előírások, célok elérését, a fejlesztésre az OHKT mely előírása, célja, feltétele alapján kerül sor,</w:t>
        </w:r>
      </w:ins>
    </w:p>
    <w:p w14:paraId="361579A5" w14:textId="77777777" w:rsidR="00E8437D" w:rsidRPr="00E8437D" w:rsidRDefault="00E8437D">
      <w:pPr>
        <w:shd w:val="clear" w:color="auto" w:fill="FFFFFF"/>
        <w:spacing w:after="0" w:line="240" w:lineRule="auto"/>
        <w:ind w:firstLine="238"/>
        <w:jc w:val="both"/>
        <w:rPr>
          <w:ins w:id="66" w:author="Szabó Zsófia" w:date="2021-12-27T12:04:00Z"/>
          <w:rFonts w:asciiTheme="minorHAnsi" w:eastAsia="Times New Roman" w:hAnsiTheme="minorHAnsi" w:cstheme="minorHAnsi"/>
          <w:color w:val="474747"/>
          <w:lang w:eastAsia="hu-HU"/>
          <w:rPrChange w:id="67" w:author="Szabó Zsófia" w:date="2021-12-27T12:04:00Z">
            <w:rPr>
              <w:ins w:id="68" w:author="Szabó Zsófia" w:date="2021-12-27T12:04:00Z"/>
              <w:rFonts w:ascii="Fira Sans" w:eastAsia="Times New Roman" w:hAnsi="Fira Sans"/>
              <w:color w:val="474747"/>
              <w:sz w:val="21"/>
              <w:szCs w:val="21"/>
              <w:lang w:eastAsia="hu-HU"/>
            </w:rPr>
          </w:rPrChange>
        </w:rPr>
        <w:pPrChange w:id="69" w:author="Szabó Zsófia" w:date="2021-12-27T12:04:00Z">
          <w:pPr>
            <w:shd w:val="clear" w:color="auto" w:fill="FFFFFF"/>
            <w:spacing w:after="0" w:line="405" w:lineRule="atLeast"/>
            <w:ind w:firstLine="240"/>
            <w:jc w:val="both"/>
          </w:pPr>
        </w:pPrChange>
      </w:pPr>
      <w:ins w:id="70" w:author="Szabó Zsófia" w:date="2021-12-27T12:04:00Z">
        <w:r w:rsidRPr="00E8437D">
          <w:rPr>
            <w:rFonts w:asciiTheme="minorHAnsi" w:eastAsia="Times New Roman" w:hAnsiTheme="minorHAnsi" w:cstheme="minorHAnsi"/>
            <w:color w:val="474747"/>
            <w:lang w:eastAsia="hu-HU"/>
            <w:rPrChange w:id="71" w:author="Szabó Zsófia" w:date="2021-12-27T12:04:00Z">
              <w:rPr>
                <w:rFonts w:ascii="Fira Sans" w:eastAsia="Times New Roman" w:hAnsi="Fira Sans"/>
                <w:color w:val="474747"/>
                <w:sz w:val="21"/>
                <w:szCs w:val="21"/>
                <w:lang w:eastAsia="hu-HU"/>
              </w:rPr>
            </w:rPrChange>
          </w:rPr>
          <w:t xml:space="preserve">- a fejlesztés gazdaságossági számítása (bekerülési költség levezetése, részletezése, költség-haszon elemzés, amely külön kitér a környezeti </w:t>
        </w:r>
        <w:proofErr w:type="spellStart"/>
        <w:r w:rsidRPr="00E8437D">
          <w:rPr>
            <w:rFonts w:asciiTheme="minorHAnsi" w:eastAsia="Times New Roman" w:hAnsiTheme="minorHAnsi" w:cstheme="minorHAnsi"/>
            <w:color w:val="474747"/>
            <w:lang w:eastAsia="hu-HU"/>
            <w:rPrChange w:id="72" w:author="Szabó Zsófia" w:date="2021-12-27T12:04:00Z">
              <w:rPr>
                <w:rFonts w:ascii="Fira Sans" w:eastAsia="Times New Roman" w:hAnsi="Fira Sans"/>
                <w:color w:val="474747"/>
                <w:sz w:val="21"/>
                <w:szCs w:val="21"/>
                <w:lang w:eastAsia="hu-HU"/>
              </w:rPr>
            </w:rPrChange>
          </w:rPr>
          <w:t>externáliákra</w:t>
        </w:r>
        <w:proofErr w:type="spellEnd"/>
        <w:r w:rsidRPr="00E8437D">
          <w:rPr>
            <w:rFonts w:asciiTheme="minorHAnsi" w:eastAsia="Times New Roman" w:hAnsiTheme="minorHAnsi" w:cstheme="minorHAnsi"/>
            <w:color w:val="474747"/>
            <w:lang w:eastAsia="hu-HU"/>
            <w:rPrChange w:id="73" w:author="Szabó Zsófia" w:date="2021-12-27T12:04:00Z">
              <w:rPr>
                <w:rFonts w:ascii="Fira Sans" w:eastAsia="Times New Roman" w:hAnsi="Fira Sans"/>
                <w:color w:val="474747"/>
                <w:sz w:val="21"/>
                <w:szCs w:val="21"/>
                <w:lang w:eastAsia="hu-HU"/>
              </w:rPr>
            </w:rPrChange>
          </w:rPr>
          <w:t xml:space="preserve"> is),</w:t>
        </w:r>
      </w:ins>
    </w:p>
    <w:p w14:paraId="70E884E2" w14:textId="77777777" w:rsidR="00E8437D" w:rsidRPr="00E8437D" w:rsidRDefault="00E8437D">
      <w:pPr>
        <w:shd w:val="clear" w:color="auto" w:fill="FFFFFF"/>
        <w:spacing w:after="0" w:line="240" w:lineRule="auto"/>
        <w:ind w:firstLine="238"/>
        <w:jc w:val="both"/>
        <w:rPr>
          <w:ins w:id="74" w:author="Szabó Zsófia" w:date="2021-12-27T12:04:00Z"/>
          <w:rFonts w:asciiTheme="minorHAnsi" w:eastAsia="Times New Roman" w:hAnsiTheme="minorHAnsi" w:cstheme="minorHAnsi"/>
          <w:color w:val="474747"/>
          <w:lang w:eastAsia="hu-HU"/>
          <w:rPrChange w:id="75" w:author="Szabó Zsófia" w:date="2021-12-27T12:04:00Z">
            <w:rPr>
              <w:ins w:id="76" w:author="Szabó Zsófia" w:date="2021-12-27T12:04:00Z"/>
              <w:rFonts w:ascii="Fira Sans" w:eastAsia="Times New Roman" w:hAnsi="Fira Sans"/>
              <w:color w:val="474747"/>
              <w:sz w:val="21"/>
              <w:szCs w:val="21"/>
              <w:lang w:eastAsia="hu-HU"/>
            </w:rPr>
          </w:rPrChange>
        </w:rPr>
        <w:pPrChange w:id="77" w:author="Szabó Zsófia" w:date="2021-12-27T12:04:00Z">
          <w:pPr>
            <w:shd w:val="clear" w:color="auto" w:fill="FFFFFF"/>
            <w:spacing w:after="0" w:line="405" w:lineRule="atLeast"/>
            <w:ind w:firstLine="240"/>
            <w:jc w:val="both"/>
          </w:pPr>
        </w:pPrChange>
      </w:pPr>
      <w:ins w:id="78" w:author="Szabó Zsófia" w:date="2021-12-27T12:04:00Z">
        <w:r w:rsidRPr="00E8437D">
          <w:rPr>
            <w:rFonts w:asciiTheme="minorHAnsi" w:eastAsia="Times New Roman" w:hAnsiTheme="minorHAnsi" w:cstheme="minorHAnsi"/>
            <w:color w:val="474747"/>
            <w:lang w:eastAsia="hu-HU"/>
            <w:rPrChange w:id="79" w:author="Szabó Zsófia" w:date="2021-12-27T12:04:00Z">
              <w:rPr>
                <w:rFonts w:ascii="Fira Sans" w:eastAsia="Times New Roman" w:hAnsi="Fira Sans"/>
                <w:color w:val="474747"/>
                <w:sz w:val="21"/>
                <w:szCs w:val="21"/>
                <w:lang w:eastAsia="hu-HU"/>
              </w:rPr>
            </w:rPrChange>
          </w:rPr>
          <w:t>- fejlesztés műszaki bemutatása, különös tekintettel a kapacitásadatokra,</w:t>
        </w:r>
      </w:ins>
    </w:p>
    <w:p w14:paraId="233EB90E" w14:textId="77777777" w:rsidR="00E8437D" w:rsidRPr="00E8437D" w:rsidRDefault="00E8437D">
      <w:pPr>
        <w:shd w:val="clear" w:color="auto" w:fill="FFFFFF"/>
        <w:spacing w:after="0" w:line="240" w:lineRule="auto"/>
        <w:ind w:firstLine="238"/>
        <w:jc w:val="both"/>
        <w:rPr>
          <w:ins w:id="80" w:author="Szabó Zsófia" w:date="2021-12-27T12:04:00Z"/>
          <w:rFonts w:asciiTheme="minorHAnsi" w:eastAsia="Times New Roman" w:hAnsiTheme="minorHAnsi" w:cstheme="minorHAnsi"/>
          <w:color w:val="474747"/>
          <w:lang w:eastAsia="hu-HU"/>
          <w:rPrChange w:id="81" w:author="Szabó Zsófia" w:date="2021-12-27T12:04:00Z">
            <w:rPr>
              <w:ins w:id="82" w:author="Szabó Zsófia" w:date="2021-12-27T12:04:00Z"/>
              <w:rFonts w:ascii="Fira Sans" w:eastAsia="Times New Roman" w:hAnsi="Fira Sans"/>
              <w:color w:val="474747"/>
              <w:sz w:val="21"/>
              <w:szCs w:val="21"/>
              <w:lang w:eastAsia="hu-HU"/>
            </w:rPr>
          </w:rPrChange>
        </w:rPr>
        <w:pPrChange w:id="83" w:author="Szabó Zsófia" w:date="2021-12-27T12:04:00Z">
          <w:pPr>
            <w:shd w:val="clear" w:color="auto" w:fill="FFFFFF"/>
            <w:spacing w:after="0" w:line="405" w:lineRule="atLeast"/>
            <w:ind w:firstLine="240"/>
            <w:jc w:val="both"/>
          </w:pPr>
        </w:pPrChange>
      </w:pPr>
      <w:ins w:id="84" w:author="Szabó Zsófia" w:date="2021-12-27T12:04:00Z">
        <w:r w:rsidRPr="00E8437D">
          <w:rPr>
            <w:rFonts w:asciiTheme="minorHAnsi" w:eastAsia="Times New Roman" w:hAnsiTheme="minorHAnsi" w:cstheme="minorHAnsi"/>
            <w:color w:val="474747"/>
            <w:lang w:eastAsia="hu-HU"/>
            <w:rPrChange w:id="85" w:author="Szabó Zsófia" w:date="2021-12-27T12:04:00Z">
              <w:rPr>
                <w:rFonts w:ascii="Fira Sans" w:eastAsia="Times New Roman" w:hAnsi="Fira Sans"/>
                <w:color w:val="474747"/>
                <w:sz w:val="21"/>
                <w:szCs w:val="21"/>
                <w:lang w:eastAsia="hu-HU"/>
              </w:rPr>
            </w:rPrChange>
          </w:rPr>
          <w:t>- fejlesztés időbeli ütemezésének bemutatása,</w:t>
        </w:r>
      </w:ins>
    </w:p>
    <w:p w14:paraId="384E17BE" w14:textId="77777777" w:rsidR="00E8437D" w:rsidRPr="00E8437D" w:rsidRDefault="00E8437D">
      <w:pPr>
        <w:shd w:val="clear" w:color="auto" w:fill="FFFFFF"/>
        <w:spacing w:after="0" w:line="240" w:lineRule="auto"/>
        <w:ind w:firstLine="238"/>
        <w:jc w:val="both"/>
        <w:rPr>
          <w:ins w:id="86" w:author="Szabó Zsófia" w:date="2021-12-27T12:04:00Z"/>
          <w:rFonts w:asciiTheme="minorHAnsi" w:eastAsia="Times New Roman" w:hAnsiTheme="minorHAnsi" w:cstheme="minorHAnsi"/>
          <w:color w:val="474747"/>
          <w:lang w:eastAsia="hu-HU"/>
          <w:rPrChange w:id="87" w:author="Szabó Zsófia" w:date="2021-12-27T12:04:00Z">
            <w:rPr>
              <w:ins w:id="88" w:author="Szabó Zsófia" w:date="2021-12-27T12:04:00Z"/>
              <w:rFonts w:ascii="Fira Sans" w:eastAsia="Times New Roman" w:hAnsi="Fira Sans"/>
              <w:color w:val="474747"/>
              <w:sz w:val="21"/>
              <w:szCs w:val="21"/>
              <w:lang w:eastAsia="hu-HU"/>
            </w:rPr>
          </w:rPrChange>
        </w:rPr>
        <w:pPrChange w:id="89" w:author="Szabó Zsófia" w:date="2021-12-27T12:04:00Z">
          <w:pPr>
            <w:shd w:val="clear" w:color="auto" w:fill="FFFFFF"/>
            <w:spacing w:after="0" w:line="405" w:lineRule="atLeast"/>
            <w:ind w:firstLine="240"/>
            <w:jc w:val="both"/>
          </w:pPr>
        </w:pPrChange>
      </w:pPr>
      <w:ins w:id="90" w:author="Szabó Zsófia" w:date="2021-12-27T12:04:00Z">
        <w:r w:rsidRPr="00E8437D">
          <w:rPr>
            <w:rFonts w:asciiTheme="minorHAnsi" w:eastAsia="Times New Roman" w:hAnsiTheme="minorHAnsi" w:cstheme="minorHAnsi"/>
            <w:color w:val="474747"/>
            <w:lang w:eastAsia="hu-HU"/>
            <w:rPrChange w:id="91" w:author="Szabó Zsófia" w:date="2021-12-27T12:04:00Z">
              <w:rPr>
                <w:rFonts w:ascii="Fira Sans" w:eastAsia="Times New Roman" w:hAnsi="Fira Sans"/>
                <w:color w:val="474747"/>
                <w:sz w:val="21"/>
                <w:szCs w:val="21"/>
                <w:lang w:eastAsia="hu-HU"/>
              </w:rPr>
            </w:rPrChange>
          </w:rPr>
          <w:t>- fejlesztésre vonatkozó koncepcióterv (különös tekintettel a hulladékáramok, hulladékmennyiségek kimutatására).</w:t>
        </w:r>
      </w:ins>
    </w:p>
    <w:p w14:paraId="0AC2264F" w14:textId="77777777" w:rsidR="00E8437D" w:rsidRDefault="00E8437D" w:rsidP="007732A1">
      <w:pPr>
        <w:tabs>
          <w:tab w:val="center" w:pos="6804"/>
        </w:tabs>
        <w:spacing w:after="0"/>
        <w:rPr>
          <w:rFonts w:asciiTheme="minorHAnsi" w:hAnsiTheme="minorHAnsi" w:cstheme="minorHAnsi"/>
        </w:rPr>
      </w:pPr>
    </w:p>
    <w:sectPr w:rsidR="00E8437D" w:rsidSect="008D42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F3DB1" w14:textId="77777777" w:rsidR="005B6915" w:rsidRDefault="005B6915" w:rsidP="008077AD">
      <w:pPr>
        <w:spacing w:after="0" w:line="240" w:lineRule="auto"/>
      </w:pPr>
      <w:r>
        <w:separator/>
      </w:r>
    </w:p>
  </w:endnote>
  <w:endnote w:type="continuationSeparator" w:id="0">
    <w:p w14:paraId="12688069" w14:textId="77777777" w:rsidR="005B6915" w:rsidRDefault="005B6915" w:rsidP="0080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FCEB" w14:textId="77777777" w:rsidR="008A7195" w:rsidRPr="006D727D" w:rsidRDefault="00D5599A" w:rsidP="008A7195">
    <w:pPr>
      <w:pStyle w:val="llb"/>
      <w:rPr>
        <w:color w:val="000000"/>
        <w:sz w:val="18"/>
      </w:rPr>
    </w:pPr>
    <w:r>
      <w:rPr>
        <w:color w:val="000000"/>
        <w:sz w:val="18"/>
      </w:rPr>
      <w:pict w14:anchorId="4F64F336">
        <v:rect id="_x0000_i1025" style="width:0;height:1.5pt" o:hralign="center" o:hrstd="t" o:hr="t" fillcolor="#a0a0a0" stroked="f"/>
      </w:pict>
    </w:r>
  </w:p>
  <w:p w14:paraId="6FC4848E" w14:textId="77777777" w:rsidR="008A7195" w:rsidRPr="006D727D" w:rsidRDefault="008A7195" w:rsidP="008A7195">
    <w:pPr>
      <w:pStyle w:val="llb"/>
      <w:jc w:val="center"/>
      <w:rPr>
        <w:color w:val="000000"/>
        <w:sz w:val="18"/>
      </w:rPr>
    </w:pPr>
    <w:r w:rsidRPr="006D727D">
      <w:rPr>
        <w:color w:val="000000"/>
        <w:sz w:val="18"/>
      </w:rPr>
      <w:t>NHKV Nemzeti Hulladékgazdálkodási Koordináló és Vagyonkezelő Zrt.</w:t>
    </w:r>
  </w:p>
  <w:p w14:paraId="611E3CD6" w14:textId="77777777" w:rsidR="008A7195" w:rsidRPr="006D727D" w:rsidRDefault="008A7195" w:rsidP="008A7195">
    <w:pPr>
      <w:pStyle w:val="llb"/>
      <w:jc w:val="center"/>
      <w:rPr>
        <w:color w:val="000000"/>
        <w:sz w:val="18"/>
      </w:rPr>
    </w:pPr>
    <w:r w:rsidRPr="006D727D">
      <w:rPr>
        <w:color w:val="000000"/>
        <w:sz w:val="18"/>
      </w:rPr>
      <w:t xml:space="preserve">Székhely: 1036 Budapest, Lajos utca 103. | Levelezési cím: 1300 Budapest, Pf. 333 | e-mail: </w:t>
    </w:r>
    <w:r w:rsidR="009D1501">
      <w:rPr>
        <w:color w:val="000000"/>
        <w:sz w:val="18"/>
      </w:rPr>
      <w:t>fejlesztes</w:t>
    </w:r>
    <w:r w:rsidRPr="006D727D">
      <w:rPr>
        <w:color w:val="000000"/>
        <w:sz w:val="18"/>
      </w:rPr>
      <w:t>@nhkv.hu</w:t>
    </w:r>
  </w:p>
  <w:p w14:paraId="6010C451" w14:textId="77777777" w:rsidR="0069253B" w:rsidRPr="008A7195" w:rsidRDefault="0069253B" w:rsidP="008A719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F041" w14:textId="77777777" w:rsidR="00D8027D" w:rsidRPr="006D727D" w:rsidRDefault="00D5599A" w:rsidP="00D8027D">
    <w:pPr>
      <w:pStyle w:val="llb"/>
      <w:rPr>
        <w:color w:val="000000"/>
        <w:sz w:val="18"/>
      </w:rPr>
    </w:pPr>
    <w:r>
      <w:rPr>
        <w:color w:val="000000"/>
        <w:sz w:val="18"/>
      </w:rPr>
      <w:pict w14:anchorId="5C8EE2A4">
        <v:rect id="_x0000_i1027" style="width:0;height:1.5pt" o:hralign="center" o:hrstd="t" o:hr="t" fillcolor="#a0a0a0" stroked="f"/>
      </w:pict>
    </w:r>
  </w:p>
  <w:p w14:paraId="6A7FE3EC" w14:textId="77777777" w:rsidR="00D8027D" w:rsidRPr="006D727D" w:rsidRDefault="00D8027D" w:rsidP="00D8027D">
    <w:pPr>
      <w:pStyle w:val="llb"/>
      <w:jc w:val="center"/>
      <w:rPr>
        <w:color w:val="000000"/>
        <w:sz w:val="18"/>
      </w:rPr>
    </w:pPr>
    <w:r w:rsidRPr="006D727D">
      <w:rPr>
        <w:color w:val="000000"/>
        <w:sz w:val="18"/>
      </w:rPr>
      <w:t>NHKV Nemzeti Hulladékgazdálkodási Koordináló és Vagyonkezelő Zrt.</w:t>
    </w:r>
  </w:p>
  <w:p w14:paraId="4757CDBE" w14:textId="77777777" w:rsidR="00D8027D" w:rsidRPr="006D727D" w:rsidRDefault="00D8027D" w:rsidP="00D8027D">
    <w:pPr>
      <w:pStyle w:val="llb"/>
      <w:jc w:val="center"/>
      <w:rPr>
        <w:color w:val="000000"/>
        <w:sz w:val="18"/>
      </w:rPr>
    </w:pPr>
    <w:r w:rsidRPr="006D727D">
      <w:rPr>
        <w:color w:val="000000"/>
        <w:sz w:val="18"/>
      </w:rPr>
      <w:t xml:space="preserve">Székhely: 1036 Budapest, Lajos utca 103. | Levelezési cím: 1300 Budapest, Pf. 333 | e-mail: </w:t>
    </w:r>
    <w:r w:rsidR="0043306C">
      <w:rPr>
        <w:color w:val="000000"/>
        <w:sz w:val="18"/>
      </w:rPr>
      <w:t>fejlesztes</w:t>
    </w:r>
    <w:r w:rsidRPr="006D727D">
      <w:rPr>
        <w:color w:val="000000"/>
        <w:sz w:val="18"/>
      </w:rPr>
      <w:t>@nhkv.hu</w:t>
    </w:r>
  </w:p>
  <w:p w14:paraId="0E7CD947" w14:textId="77777777" w:rsidR="0069253B" w:rsidRPr="00D8027D" w:rsidRDefault="0069253B" w:rsidP="00D802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B93BF" w14:textId="77777777" w:rsidR="005B6915" w:rsidRDefault="005B6915" w:rsidP="008077AD">
      <w:pPr>
        <w:spacing w:after="0" w:line="240" w:lineRule="auto"/>
      </w:pPr>
      <w:r>
        <w:separator/>
      </w:r>
    </w:p>
  </w:footnote>
  <w:footnote w:type="continuationSeparator" w:id="0">
    <w:p w14:paraId="0F6F00C0" w14:textId="77777777" w:rsidR="005B6915" w:rsidRDefault="005B6915" w:rsidP="0080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B52B" w14:textId="77777777" w:rsidR="0069253B" w:rsidRDefault="0069253B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C56948">
      <w:rPr>
        <w:noProof/>
      </w:rPr>
      <w:t>2</w:t>
    </w:r>
    <w:r>
      <w:fldChar w:fldCharType="end"/>
    </w:r>
  </w:p>
  <w:p w14:paraId="421BF2D6" w14:textId="77777777" w:rsidR="0069253B" w:rsidRDefault="0069253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0347" w14:textId="77777777" w:rsidR="0046252D" w:rsidRDefault="00FE5EC4" w:rsidP="0046252D">
    <w:pPr>
      <w:pStyle w:val="lfej"/>
    </w:pPr>
    <w:r w:rsidRPr="00DF063C">
      <w:rPr>
        <w:noProof/>
        <w:lang w:eastAsia="hu-HU"/>
      </w:rPr>
      <w:drawing>
        <wp:inline distT="0" distB="0" distL="0" distR="0" wp14:anchorId="6ED3402C" wp14:editId="3951C4DB">
          <wp:extent cx="1990725" cy="371475"/>
          <wp:effectExtent l="0" t="0" r="0" b="0"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697C0E" w14:textId="77777777" w:rsidR="0046252D" w:rsidRDefault="00D5599A" w:rsidP="0046252D">
    <w:pPr>
      <w:tabs>
        <w:tab w:val="center" w:pos="4536"/>
        <w:tab w:val="right" w:pos="9072"/>
      </w:tabs>
      <w:spacing w:after="0" w:line="240" w:lineRule="auto"/>
      <w:jc w:val="center"/>
      <w:rPr>
        <w:sz w:val="18"/>
      </w:rPr>
    </w:pPr>
    <w:r>
      <w:rPr>
        <w:sz w:val="18"/>
      </w:rPr>
      <w:pict w14:anchorId="10F9DC8E">
        <v:rect id="_x0000_i1026" style="width:453.6pt;height:1.5pt" o:hralign="center" o:hrstd="t" o:hr="t" fillcolor="#a0a0a0" stroked="f"/>
      </w:pict>
    </w:r>
  </w:p>
  <w:p w14:paraId="63C906F1" w14:textId="77777777" w:rsidR="0046252D" w:rsidRDefault="0046252D" w:rsidP="0046252D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C9E"/>
    <w:multiLevelType w:val="hybridMultilevel"/>
    <w:tmpl w:val="00CCEF70"/>
    <w:lvl w:ilvl="0" w:tplc="50A659A8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D1316"/>
    <w:multiLevelType w:val="hybridMultilevel"/>
    <w:tmpl w:val="E1A623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352B"/>
    <w:multiLevelType w:val="hybridMultilevel"/>
    <w:tmpl w:val="B448AEFA"/>
    <w:lvl w:ilvl="0" w:tplc="E18AE8A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C6A6E"/>
    <w:multiLevelType w:val="hybridMultilevel"/>
    <w:tmpl w:val="179C368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D710E2"/>
    <w:multiLevelType w:val="hybridMultilevel"/>
    <w:tmpl w:val="FC1EB8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A52DE"/>
    <w:multiLevelType w:val="hybridMultilevel"/>
    <w:tmpl w:val="476EDB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4176"/>
    <w:multiLevelType w:val="hybridMultilevel"/>
    <w:tmpl w:val="82F6758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312BC"/>
    <w:multiLevelType w:val="multilevel"/>
    <w:tmpl w:val="91225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i/>
        <w:i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84747F6"/>
    <w:multiLevelType w:val="hybridMultilevel"/>
    <w:tmpl w:val="18606F0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8283A"/>
    <w:multiLevelType w:val="hybridMultilevel"/>
    <w:tmpl w:val="34EE10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26BAD"/>
    <w:multiLevelType w:val="hybridMultilevel"/>
    <w:tmpl w:val="220ED1EA"/>
    <w:lvl w:ilvl="0" w:tplc="15084040"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58341D43"/>
    <w:multiLevelType w:val="hybridMultilevel"/>
    <w:tmpl w:val="3B849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E261D"/>
    <w:multiLevelType w:val="hybridMultilevel"/>
    <w:tmpl w:val="D96E0E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D3056"/>
    <w:multiLevelType w:val="hybridMultilevel"/>
    <w:tmpl w:val="186429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A3832"/>
    <w:multiLevelType w:val="hybridMultilevel"/>
    <w:tmpl w:val="C61814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61644"/>
    <w:multiLevelType w:val="hybridMultilevel"/>
    <w:tmpl w:val="D494D148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763E78B6"/>
    <w:multiLevelType w:val="hybridMultilevel"/>
    <w:tmpl w:val="6DBC34C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BD4104"/>
    <w:multiLevelType w:val="hybridMultilevel"/>
    <w:tmpl w:val="0D0625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0"/>
  </w:num>
  <w:num w:numId="5">
    <w:abstractNumId w:val="12"/>
  </w:num>
  <w:num w:numId="6">
    <w:abstractNumId w:val="16"/>
  </w:num>
  <w:num w:numId="7">
    <w:abstractNumId w:val="10"/>
  </w:num>
  <w:num w:numId="8">
    <w:abstractNumId w:val="3"/>
  </w:num>
  <w:num w:numId="9">
    <w:abstractNumId w:val="14"/>
  </w:num>
  <w:num w:numId="10">
    <w:abstractNumId w:val="1"/>
  </w:num>
  <w:num w:numId="11">
    <w:abstractNumId w:val="9"/>
  </w:num>
  <w:num w:numId="12">
    <w:abstractNumId w:val="4"/>
  </w:num>
  <w:num w:numId="13">
    <w:abstractNumId w:val="8"/>
  </w:num>
  <w:num w:numId="14">
    <w:abstractNumId w:val="7"/>
  </w:num>
  <w:num w:numId="15">
    <w:abstractNumId w:val="6"/>
  </w:num>
  <w:num w:numId="16">
    <w:abstractNumId w:val="2"/>
  </w:num>
  <w:num w:numId="17">
    <w:abstractNumId w:val="11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zabó Zsófia">
    <w15:presenceInfo w15:providerId="None" w15:userId="Szabó Zsóf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markup="0"/>
  <w:trackRevisions/>
  <w:defaultTabStop w:val="708"/>
  <w:hyphenationZone w:val="425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C4"/>
    <w:rsid w:val="00014905"/>
    <w:rsid w:val="00020DE8"/>
    <w:rsid w:val="00056662"/>
    <w:rsid w:val="00065D3A"/>
    <w:rsid w:val="00093257"/>
    <w:rsid w:val="00096B93"/>
    <w:rsid w:val="000A4103"/>
    <w:rsid w:val="000A67C6"/>
    <w:rsid w:val="000B5B20"/>
    <w:rsid w:val="000B73C4"/>
    <w:rsid w:val="000D1299"/>
    <w:rsid w:val="000D49B4"/>
    <w:rsid w:val="000D64C6"/>
    <w:rsid w:val="000D7CDB"/>
    <w:rsid w:val="000E3ACC"/>
    <w:rsid w:val="000E56ED"/>
    <w:rsid w:val="000F2AAF"/>
    <w:rsid w:val="0013227D"/>
    <w:rsid w:val="00132A3E"/>
    <w:rsid w:val="00133337"/>
    <w:rsid w:val="0014189A"/>
    <w:rsid w:val="001431DE"/>
    <w:rsid w:val="00147F63"/>
    <w:rsid w:val="00154A69"/>
    <w:rsid w:val="001659B6"/>
    <w:rsid w:val="00165EED"/>
    <w:rsid w:val="00167B9A"/>
    <w:rsid w:val="00176A79"/>
    <w:rsid w:val="00184183"/>
    <w:rsid w:val="00194BC0"/>
    <w:rsid w:val="001A4606"/>
    <w:rsid w:val="001B085D"/>
    <w:rsid w:val="001D2CB9"/>
    <w:rsid w:val="001E1BEC"/>
    <w:rsid w:val="002113F6"/>
    <w:rsid w:val="00212AFA"/>
    <w:rsid w:val="00235876"/>
    <w:rsid w:val="00240E14"/>
    <w:rsid w:val="00253FA7"/>
    <w:rsid w:val="00262391"/>
    <w:rsid w:val="00274CA1"/>
    <w:rsid w:val="00276C83"/>
    <w:rsid w:val="00284764"/>
    <w:rsid w:val="002937A6"/>
    <w:rsid w:val="002952D4"/>
    <w:rsid w:val="002A5D65"/>
    <w:rsid w:val="002B47BB"/>
    <w:rsid w:val="002B548C"/>
    <w:rsid w:val="002C10A3"/>
    <w:rsid w:val="002C17A3"/>
    <w:rsid w:val="002C42B6"/>
    <w:rsid w:val="002F5DDE"/>
    <w:rsid w:val="002F6FA4"/>
    <w:rsid w:val="00303A45"/>
    <w:rsid w:val="00325CF5"/>
    <w:rsid w:val="003305AC"/>
    <w:rsid w:val="00340DFF"/>
    <w:rsid w:val="00357BF0"/>
    <w:rsid w:val="00362F27"/>
    <w:rsid w:val="00370586"/>
    <w:rsid w:val="0038078A"/>
    <w:rsid w:val="00392477"/>
    <w:rsid w:val="00396B60"/>
    <w:rsid w:val="003A0EC9"/>
    <w:rsid w:val="003B363A"/>
    <w:rsid w:val="003D3FFC"/>
    <w:rsid w:val="00407D1E"/>
    <w:rsid w:val="00422DA8"/>
    <w:rsid w:val="004304DC"/>
    <w:rsid w:val="004315F5"/>
    <w:rsid w:val="0043306C"/>
    <w:rsid w:val="00444DBD"/>
    <w:rsid w:val="0046252D"/>
    <w:rsid w:val="004730B3"/>
    <w:rsid w:val="004844AB"/>
    <w:rsid w:val="0049283B"/>
    <w:rsid w:val="004A1BA9"/>
    <w:rsid w:val="004A1D8D"/>
    <w:rsid w:val="004A75CD"/>
    <w:rsid w:val="004B3DE0"/>
    <w:rsid w:val="004B49DA"/>
    <w:rsid w:val="004C31C9"/>
    <w:rsid w:val="004D4833"/>
    <w:rsid w:val="00522D95"/>
    <w:rsid w:val="005268FC"/>
    <w:rsid w:val="00531DBB"/>
    <w:rsid w:val="00557A0C"/>
    <w:rsid w:val="005820AD"/>
    <w:rsid w:val="0059543A"/>
    <w:rsid w:val="005B6915"/>
    <w:rsid w:val="005B6D00"/>
    <w:rsid w:val="005C4EA4"/>
    <w:rsid w:val="00602E39"/>
    <w:rsid w:val="00611954"/>
    <w:rsid w:val="00615686"/>
    <w:rsid w:val="0064062E"/>
    <w:rsid w:val="00642CAC"/>
    <w:rsid w:val="00655396"/>
    <w:rsid w:val="006622EC"/>
    <w:rsid w:val="00667D13"/>
    <w:rsid w:val="00687FC5"/>
    <w:rsid w:val="0069253B"/>
    <w:rsid w:val="006A65B5"/>
    <w:rsid w:val="006C5FE7"/>
    <w:rsid w:val="006D2447"/>
    <w:rsid w:val="006D727D"/>
    <w:rsid w:val="00701375"/>
    <w:rsid w:val="00702245"/>
    <w:rsid w:val="00707CC8"/>
    <w:rsid w:val="00710B48"/>
    <w:rsid w:val="00712708"/>
    <w:rsid w:val="00717E42"/>
    <w:rsid w:val="007249D8"/>
    <w:rsid w:val="00726040"/>
    <w:rsid w:val="0073226C"/>
    <w:rsid w:val="00750E60"/>
    <w:rsid w:val="00750FC4"/>
    <w:rsid w:val="0076402D"/>
    <w:rsid w:val="007732A1"/>
    <w:rsid w:val="00781ACC"/>
    <w:rsid w:val="00795DE8"/>
    <w:rsid w:val="007A248F"/>
    <w:rsid w:val="007B4EA2"/>
    <w:rsid w:val="007F0CE9"/>
    <w:rsid w:val="00803D84"/>
    <w:rsid w:val="008073CB"/>
    <w:rsid w:val="008077AD"/>
    <w:rsid w:val="00816C4F"/>
    <w:rsid w:val="0084767D"/>
    <w:rsid w:val="008638F4"/>
    <w:rsid w:val="008707EE"/>
    <w:rsid w:val="00875306"/>
    <w:rsid w:val="0089504B"/>
    <w:rsid w:val="00895794"/>
    <w:rsid w:val="0089775D"/>
    <w:rsid w:val="008A7195"/>
    <w:rsid w:val="008C16DF"/>
    <w:rsid w:val="008C792C"/>
    <w:rsid w:val="008D42A7"/>
    <w:rsid w:val="008E3784"/>
    <w:rsid w:val="008E5F91"/>
    <w:rsid w:val="008F6B9C"/>
    <w:rsid w:val="00911E94"/>
    <w:rsid w:val="00917865"/>
    <w:rsid w:val="00921A53"/>
    <w:rsid w:val="00927253"/>
    <w:rsid w:val="009306C4"/>
    <w:rsid w:val="00930AB1"/>
    <w:rsid w:val="0093371B"/>
    <w:rsid w:val="009575C8"/>
    <w:rsid w:val="00964EA7"/>
    <w:rsid w:val="00977670"/>
    <w:rsid w:val="00991269"/>
    <w:rsid w:val="009A0FCA"/>
    <w:rsid w:val="009B43BC"/>
    <w:rsid w:val="009D1501"/>
    <w:rsid w:val="009D20C1"/>
    <w:rsid w:val="009E23AA"/>
    <w:rsid w:val="00A14B3A"/>
    <w:rsid w:val="00A24345"/>
    <w:rsid w:val="00A3231D"/>
    <w:rsid w:val="00A3699F"/>
    <w:rsid w:val="00A70D75"/>
    <w:rsid w:val="00A7640D"/>
    <w:rsid w:val="00A9289C"/>
    <w:rsid w:val="00AA5948"/>
    <w:rsid w:val="00AB3ACB"/>
    <w:rsid w:val="00AB60CD"/>
    <w:rsid w:val="00AB6836"/>
    <w:rsid w:val="00AC16AE"/>
    <w:rsid w:val="00AF37CC"/>
    <w:rsid w:val="00B2762E"/>
    <w:rsid w:val="00B4589C"/>
    <w:rsid w:val="00B821DB"/>
    <w:rsid w:val="00B84BC5"/>
    <w:rsid w:val="00B93CA9"/>
    <w:rsid w:val="00BE46DF"/>
    <w:rsid w:val="00C06FD7"/>
    <w:rsid w:val="00C0729C"/>
    <w:rsid w:val="00C30636"/>
    <w:rsid w:val="00C3305A"/>
    <w:rsid w:val="00C332C9"/>
    <w:rsid w:val="00C5206C"/>
    <w:rsid w:val="00C53188"/>
    <w:rsid w:val="00C554AB"/>
    <w:rsid w:val="00C56948"/>
    <w:rsid w:val="00C63962"/>
    <w:rsid w:val="00C67A4C"/>
    <w:rsid w:val="00C744AA"/>
    <w:rsid w:val="00C80A4E"/>
    <w:rsid w:val="00C92AA2"/>
    <w:rsid w:val="00CA4CA8"/>
    <w:rsid w:val="00CC3060"/>
    <w:rsid w:val="00CE30D4"/>
    <w:rsid w:val="00CE56AD"/>
    <w:rsid w:val="00CF07EA"/>
    <w:rsid w:val="00D10753"/>
    <w:rsid w:val="00D17107"/>
    <w:rsid w:val="00D406D0"/>
    <w:rsid w:val="00D5599A"/>
    <w:rsid w:val="00D70F33"/>
    <w:rsid w:val="00D8027D"/>
    <w:rsid w:val="00DE4DB0"/>
    <w:rsid w:val="00DE72D7"/>
    <w:rsid w:val="00DF1F64"/>
    <w:rsid w:val="00E162BB"/>
    <w:rsid w:val="00E2066D"/>
    <w:rsid w:val="00E2567A"/>
    <w:rsid w:val="00E25CF5"/>
    <w:rsid w:val="00E320A1"/>
    <w:rsid w:val="00E331C3"/>
    <w:rsid w:val="00E3410F"/>
    <w:rsid w:val="00E51A60"/>
    <w:rsid w:val="00E7062B"/>
    <w:rsid w:val="00E74865"/>
    <w:rsid w:val="00E8437D"/>
    <w:rsid w:val="00EA27DF"/>
    <w:rsid w:val="00EA5CEF"/>
    <w:rsid w:val="00EA726E"/>
    <w:rsid w:val="00EB7BA5"/>
    <w:rsid w:val="00EC3110"/>
    <w:rsid w:val="00EE5236"/>
    <w:rsid w:val="00F01EE7"/>
    <w:rsid w:val="00F05814"/>
    <w:rsid w:val="00F143D4"/>
    <w:rsid w:val="00F177CD"/>
    <w:rsid w:val="00F20B12"/>
    <w:rsid w:val="00F23C63"/>
    <w:rsid w:val="00F3352D"/>
    <w:rsid w:val="00F47C25"/>
    <w:rsid w:val="00F77AEE"/>
    <w:rsid w:val="00FA442F"/>
    <w:rsid w:val="00FA52C9"/>
    <w:rsid w:val="00FA6FCD"/>
    <w:rsid w:val="00FB5A3E"/>
    <w:rsid w:val="00FC2B09"/>
    <w:rsid w:val="00FD3DA6"/>
    <w:rsid w:val="00FD7ECA"/>
    <w:rsid w:val="00FE5EC4"/>
    <w:rsid w:val="00FF1E10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4D5460E3"/>
  <w15:docId w15:val="{E7A86AA5-B154-4463-A216-5C7F6508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77AD"/>
  </w:style>
  <w:style w:type="paragraph" w:styleId="llb">
    <w:name w:val="footer"/>
    <w:basedOn w:val="Norml"/>
    <w:link w:val="llbChar"/>
    <w:uiPriority w:val="99"/>
    <w:unhideWhenUsed/>
    <w:rsid w:val="0080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77AD"/>
  </w:style>
  <w:style w:type="paragraph" w:styleId="Buborkszveg">
    <w:name w:val="Balloon Text"/>
    <w:basedOn w:val="Norml"/>
    <w:link w:val="BuborkszvegChar"/>
    <w:uiPriority w:val="99"/>
    <w:semiHidden/>
    <w:unhideWhenUsed/>
    <w:rsid w:val="0080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077AD"/>
    <w:rPr>
      <w:rFonts w:ascii="Tahoma" w:hAnsi="Tahoma" w:cs="Tahoma"/>
      <w:sz w:val="16"/>
      <w:szCs w:val="16"/>
    </w:rPr>
  </w:style>
  <w:style w:type="paragraph" w:styleId="Nincstrkz">
    <w:name w:val="No Spacing"/>
    <w:rsid w:val="009575C8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9575C8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9575C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75C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575C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75C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575C8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rsid w:val="00FF32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rsid w:val="00FF326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FF3265"/>
    <w:rPr>
      <w:vertAlign w:val="superscript"/>
    </w:rPr>
  </w:style>
  <w:style w:type="paragraph" w:styleId="Csakszveg">
    <w:name w:val="Plain Text"/>
    <w:basedOn w:val="Norml"/>
    <w:link w:val="CsakszvegChar"/>
    <w:uiPriority w:val="99"/>
    <w:unhideWhenUsed/>
    <w:rsid w:val="00895794"/>
    <w:pPr>
      <w:spacing w:after="0" w:line="240" w:lineRule="auto"/>
    </w:pPr>
    <w:rPr>
      <w:szCs w:val="21"/>
    </w:rPr>
  </w:style>
  <w:style w:type="character" w:customStyle="1" w:styleId="CsakszvegChar">
    <w:name w:val="Csak szöveg Char"/>
    <w:link w:val="Csakszveg"/>
    <w:uiPriority w:val="99"/>
    <w:rsid w:val="00895794"/>
    <w:rPr>
      <w:rFonts w:ascii="Calibri" w:hAnsi="Calibri"/>
      <w:szCs w:val="21"/>
    </w:rPr>
  </w:style>
  <w:style w:type="character" w:styleId="Helyrzszveg">
    <w:name w:val="Placeholder Text"/>
    <w:uiPriority w:val="99"/>
    <w:semiHidden/>
    <w:rsid w:val="00895794"/>
    <w:rPr>
      <w:color w:val="808080"/>
    </w:rPr>
  </w:style>
  <w:style w:type="paragraph" w:styleId="Listaszerbekezds">
    <w:name w:val="List Paragraph"/>
    <w:basedOn w:val="Norml"/>
    <w:uiPriority w:val="34"/>
    <w:qFormat/>
    <w:rsid w:val="004B49DA"/>
    <w:pPr>
      <w:spacing w:after="160" w:line="259" w:lineRule="auto"/>
      <w:ind w:left="720"/>
      <w:contextualSpacing/>
    </w:pPr>
    <w:rPr>
      <w:rFonts w:ascii="Times New Roman" w:hAnsi="Times New Roman" w:cs="Calibri"/>
    </w:rPr>
  </w:style>
  <w:style w:type="paragraph" w:customStyle="1" w:styleId="cf0">
    <w:name w:val="cf0"/>
    <w:basedOn w:val="Norml"/>
    <w:rsid w:val="00816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Finomkiemels">
    <w:name w:val="Subtle Emphasis"/>
    <w:uiPriority w:val="19"/>
    <w:qFormat/>
    <w:rsid w:val="000D7CDB"/>
    <w:rPr>
      <w:i/>
      <w:iCs/>
      <w:color w:val="404040"/>
    </w:rPr>
  </w:style>
  <w:style w:type="table" w:styleId="Rcsostblzat">
    <w:name w:val="Table Grid"/>
    <w:basedOn w:val="Normltblzat"/>
    <w:uiPriority w:val="59"/>
    <w:rsid w:val="00430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D24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FP\NFP_valasz_20190318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18548-3C73-4E2A-BAFB-234B242C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NFP_valasz_20190318</Template>
  <TotalTime>0</TotalTime>
  <Pages>3</Pages>
  <Words>619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 Zsanett</dc:creator>
  <cp:keywords/>
  <cp:lastModifiedBy>Jobbágy Zsanett</cp:lastModifiedBy>
  <cp:revision>2</cp:revision>
  <dcterms:created xsi:type="dcterms:W3CDTF">2022-01-25T08:53:00Z</dcterms:created>
  <dcterms:modified xsi:type="dcterms:W3CDTF">2022-01-25T08:53:00Z</dcterms:modified>
</cp:coreProperties>
</file>